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F7184" w14:textId="27CE3B7D" w:rsidR="00F55761" w:rsidRPr="00F54953" w:rsidRDefault="00F54953" w:rsidP="00F54953">
      <w:pPr>
        <w:jc w:val="center"/>
        <w:rPr>
          <w:b/>
          <w:bCs/>
        </w:rPr>
      </w:pPr>
      <w:bookmarkStart w:id="0" w:name="_GoBack"/>
      <w:bookmarkEnd w:id="0"/>
      <w:r w:rsidRPr="00F54953">
        <w:rPr>
          <w:b/>
          <w:bCs/>
        </w:rPr>
        <w:t>Syllabus</w:t>
      </w:r>
    </w:p>
    <w:p w14:paraId="607FFCB4" w14:textId="290E7D94" w:rsidR="00F54953" w:rsidRPr="00F54953" w:rsidRDefault="00F54953" w:rsidP="00F54953">
      <w:pPr>
        <w:jc w:val="center"/>
        <w:rPr>
          <w:b/>
          <w:bCs/>
        </w:rPr>
      </w:pPr>
    </w:p>
    <w:p w14:paraId="7A4DC9F7" w14:textId="003E0E5C" w:rsidR="00F54953" w:rsidRDefault="00F54953" w:rsidP="00F54953">
      <w:pPr>
        <w:jc w:val="center"/>
        <w:rPr>
          <w:b/>
          <w:bCs/>
        </w:rPr>
      </w:pPr>
      <w:r w:rsidRPr="00F54953">
        <w:rPr>
          <w:b/>
          <w:bCs/>
        </w:rPr>
        <w:t>George Mason Govt 467</w:t>
      </w:r>
    </w:p>
    <w:p w14:paraId="67B99119" w14:textId="0725F351" w:rsidR="00F54953" w:rsidRDefault="00F54953" w:rsidP="00F54953">
      <w:pPr>
        <w:jc w:val="center"/>
        <w:rPr>
          <w:b/>
          <w:bCs/>
        </w:rPr>
      </w:pPr>
      <w:r>
        <w:rPr>
          <w:b/>
          <w:bCs/>
        </w:rPr>
        <w:t>Issues in Economic Policy</w:t>
      </w:r>
    </w:p>
    <w:p w14:paraId="55F42714" w14:textId="128C18C0" w:rsidR="00F54953" w:rsidRDefault="00F54953" w:rsidP="00F54953">
      <w:pPr>
        <w:jc w:val="center"/>
        <w:rPr>
          <w:b/>
          <w:bCs/>
        </w:rPr>
      </w:pPr>
    </w:p>
    <w:p w14:paraId="239E3DE4" w14:textId="4656B11B" w:rsidR="00F54953" w:rsidRDefault="00F54953" w:rsidP="00F54953">
      <w:pPr>
        <w:jc w:val="center"/>
        <w:rPr>
          <w:b/>
          <w:bCs/>
        </w:rPr>
      </w:pPr>
      <w:r>
        <w:rPr>
          <w:b/>
          <w:bCs/>
        </w:rPr>
        <w:t xml:space="preserve">University of Pennsylvania </w:t>
      </w:r>
      <w:r w:rsidR="001064DD">
        <w:rPr>
          <w:b/>
          <w:bCs/>
        </w:rPr>
        <w:t>Pol. Sci. 398</w:t>
      </w:r>
    </w:p>
    <w:p w14:paraId="7207A62F" w14:textId="38EFA96C" w:rsidR="00F54953" w:rsidRDefault="00F54953" w:rsidP="00F54953">
      <w:pPr>
        <w:jc w:val="center"/>
        <w:rPr>
          <w:b/>
          <w:bCs/>
        </w:rPr>
      </w:pPr>
      <w:r>
        <w:rPr>
          <w:b/>
          <w:bCs/>
        </w:rPr>
        <w:t>How Washington Really Works</w:t>
      </w:r>
    </w:p>
    <w:p w14:paraId="2B6DADF5" w14:textId="29B75D68" w:rsidR="00F54953" w:rsidRDefault="00F54953" w:rsidP="00F54953">
      <w:pPr>
        <w:jc w:val="center"/>
        <w:rPr>
          <w:b/>
          <w:bCs/>
        </w:rPr>
      </w:pPr>
    </w:p>
    <w:p w14:paraId="7A872A9B" w14:textId="1D67F190" w:rsidR="00F54953" w:rsidRDefault="00F54953" w:rsidP="00F54953">
      <w:pPr>
        <w:jc w:val="center"/>
        <w:rPr>
          <w:ins w:id="1" w:author="Steven Pearlstein" w:date="2022-01-13T10:22:00Z"/>
          <w:b/>
          <w:bCs/>
        </w:rPr>
      </w:pPr>
      <w:r>
        <w:rPr>
          <w:b/>
          <w:bCs/>
        </w:rPr>
        <w:t>Spring, 2022</w:t>
      </w:r>
    </w:p>
    <w:p w14:paraId="37AAD0E5" w14:textId="77777777" w:rsidR="008E7D33" w:rsidRDefault="008E7D33" w:rsidP="00F54953">
      <w:pPr>
        <w:jc w:val="center"/>
        <w:rPr>
          <w:b/>
          <w:bCs/>
        </w:rPr>
      </w:pPr>
    </w:p>
    <w:p w14:paraId="3C1DFF49" w14:textId="65D7620B" w:rsidR="00F54953" w:rsidRDefault="00F54953" w:rsidP="00F54953">
      <w:pPr>
        <w:jc w:val="center"/>
        <w:rPr>
          <w:b/>
          <w:bCs/>
        </w:rPr>
      </w:pPr>
    </w:p>
    <w:p w14:paraId="5EC53309" w14:textId="77777777" w:rsidR="008E7D33" w:rsidRDefault="008E7D33" w:rsidP="008E7D33">
      <w:pPr>
        <w:jc w:val="center"/>
        <w:rPr>
          <w:ins w:id="2" w:author="Steven Pearlstein" w:date="2022-01-13T10:21:00Z"/>
          <w:b/>
          <w:bCs/>
        </w:rPr>
      </w:pPr>
      <w:ins w:id="3" w:author="Steven Pearlstein" w:date="2022-01-13T10:21:00Z">
        <w:r>
          <w:rPr>
            <w:b/>
            <w:bCs/>
          </w:rPr>
          <w:t>Fridays, Noon – 3:30 PM</w:t>
        </w:r>
      </w:ins>
    </w:p>
    <w:p w14:paraId="4E43C20D" w14:textId="77777777" w:rsidR="008E7D33" w:rsidRDefault="008E7D33" w:rsidP="008E7D33">
      <w:pPr>
        <w:jc w:val="center"/>
        <w:rPr>
          <w:ins w:id="4" w:author="Steven Pearlstein" w:date="2022-01-13T10:21:00Z"/>
          <w:b/>
          <w:bCs/>
        </w:rPr>
      </w:pPr>
      <w:ins w:id="5" w:author="Steven Pearlstein" w:date="2022-01-13T10:21:00Z">
        <w:r>
          <w:rPr>
            <w:b/>
            <w:bCs/>
          </w:rPr>
          <w:t>Penn Biden Center</w:t>
        </w:r>
      </w:ins>
    </w:p>
    <w:p w14:paraId="18784823" w14:textId="77777777" w:rsidR="008E7D33" w:rsidRDefault="008E7D33" w:rsidP="008E7D33">
      <w:pPr>
        <w:jc w:val="center"/>
        <w:rPr>
          <w:ins w:id="6" w:author="Steven Pearlstein" w:date="2022-01-13T10:21:00Z"/>
          <w:b/>
          <w:bCs/>
        </w:rPr>
      </w:pPr>
      <w:ins w:id="7" w:author="Steven Pearlstein" w:date="2022-01-13T10:21:00Z">
        <w:r>
          <w:rPr>
            <w:b/>
            <w:bCs/>
          </w:rPr>
          <w:t>101 Constitution Ave. at C Street, NW</w:t>
        </w:r>
      </w:ins>
    </w:p>
    <w:p w14:paraId="59743144" w14:textId="77777777" w:rsidR="008E7D33" w:rsidRDefault="008E7D33" w:rsidP="008E7D33">
      <w:pPr>
        <w:jc w:val="center"/>
        <w:rPr>
          <w:ins w:id="8" w:author="Steven Pearlstein" w:date="2022-01-13T10:21:00Z"/>
          <w:b/>
          <w:bCs/>
        </w:rPr>
      </w:pPr>
      <w:ins w:id="9" w:author="Steven Pearlstein" w:date="2022-01-13T10:21:00Z">
        <w:r>
          <w:rPr>
            <w:b/>
            <w:bCs/>
          </w:rPr>
          <w:t>Suite 600 W</w:t>
        </w:r>
      </w:ins>
    </w:p>
    <w:p w14:paraId="5992F3A4" w14:textId="55045CB4" w:rsidR="008E7D33" w:rsidRDefault="008E7D33" w:rsidP="008E7D33">
      <w:pPr>
        <w:jc w:val="center"/>
        <w:rPr>
          <w:ins w:id="10" w:author="Steven Pearlstein" w:date="2022-01-13T10:21:00Z"/>
          <w:b/>
          <w:bCs/>
        </w:rPr>
      </w:pPr>
      <w:ins w:id="11" w:author="Steven Pearlstein" w:date="2022-01-13T10:21:00Z">
        <w:r>
          <w:rPr>
            <w:b/>
            <w:bCs/>
          </w:rPr>
          <w:t>Washington, D.C.</w:t>
        </w:r>
      </w:ins>
    </w:p>
    <w:p w14:paraId="236539FD" w14:textId="70F4974E" w:rsidR="008E7D33" w:rsidRDefault="008E7D33" w:rsidP="008E7D33">
      <w:pPr>
        <w:jc w:val="center"/>
        <w:rPr>
          <w:ins w:id="12" w:author="Steven Pearlstein" w:date="2022-01-13T10:21:00Z"/>
          <w:b/>
          <w:bCs/>
        </w:rPr>
      </w:pPr>
    </w:p>
    <w:p w14:paraId="725D91E8" w14:textId="77777777" w:rsidR="008E7D33" w:rsidRDefault="008E7D33" w:rsidP="008E7D33">
      <w:pPr>
        <w:jc w:val="center"/>
        <w:rPr>
          <w:ins w:id="13" w:author="Steven Pearlstein" w:date="2022-01-13T10:21:00Z"/>
          <w:b/>
          <w:bCs/>
        </w:rPr>
      </w:pPr>
    </w:p>
    <w:p w14:paraId="21A2EFC8" w14:textId="2E9C2DE7" w:rsidR="00F54953" w:rsidDel="00710C2D" w:rsidRDefault="00F54953" w:rsidP="00F54953">
      <w:pPr>
        <w:jc w:val="center"/>
        <w:rPr>
          <w:del w:id="14" w:author="Steven Pearlstein" w:date="2021-06-21T14:05:00Z"/>
          <w:b/>
          <w:bCs/>
        </w:rPr>
      </w:pPr>
      <w:r>
        <w:rPr>
          <w:b/>
          <w:bCs/>
        </w:rPr>
        <w:t>Professors</w:t>
      </w:r>
    </w:p>
    <w:p w14:paraId="3899BCAD" w14:textId="77777777" w:rsidR="001064DD" w:rsidRDefault="001064DD" w:rsidP="00F54953">
      <w:pPr>
        <w:jc w:val="center"/>
        <w:rPr>
          <w:b/>
          <w:bCs/>
        </w:rPr>
      </w:pPr>
    </w:p>
    <w:p w14:paraId="4DFA8BF7" w14:textId="789A9D71" w:rsidR="00F54953" w:rsidRDefault="00F54953" w:rsidP="00F54953">
      <w:pPr>
        <w:jc w:val="center"/>
        <w:rPr>
          <w:b/>
          <w:bCs/>
        </w:rPr>
      </w:pPr>
      <w:r>
        <w:rPr>
          <w:b/>
          <w:bCs/>
        </w:rPr>
        <w:t>Dr. Ezekiel Emanuel (</w:t>
      </w:r>
      <w:proofErr w:type="gramStart"/>
      <w:r>
        <w:rPr>
          <w:b/>
          <w:bCs/>
        </w:rPr>
        <w:t>Penn)</w:t>
      </w:r>
      <w:r w:rsidR="001064DD">
        <w:rPr>
          <w:b/>
          <w:bCs/>
        </w:rPr>
        <w:t xml:space="preserve">  (</w:t>
      </w:r>
      <w:proofErr w:type="gramEnd"/>
      <w:r w:rsidR="001064DD">
        <w:rPr>
          <w:b/>
          <w:bCs/>
        </w:rPr>
        <w:fldChar w:fldCharType="begin"/>
      </w:r>
      <w:r w:rsidR="001064DD">
        <w:rPr>
          <w:b/>
          <w:bCs/>
        </w:rPr>
        <w:instrText xml:space="preserve"> HYPERLINK "mailto:zemanuel@upenn.edu" </w:instrText>
      </w:r>
      <w:r w:rsidR="001064DD">
        <w:rPr>
          <w:b/>
          <w:bCs/>
        </w:rPr>
        <w:fldChar w:fldCharType="separate"/>
      </w:r>
      <w:r w:rsidR="001064DD" w:rsidRPr="000D5404">
        <w:rPr>
          <w:rStyle w:val="Hyperlink"/>
          <w:b/>
          <w:bCs/>
        </w:rPr>
        <w:t>zemanuel@upenn.edu</w:t>
      </w:r>
      <w:r w:rsidR="001064DD">
        <w:rPr>
          <w:b/>
          <w:bCs/>
        </w:rPr>
        <w:fldChar w:fldCharType="end"/>
      </w:r>
      <w:r w:rsidR="001064DD">
        <w:rPr>
          <w:b/>
          <w:bCs/>
        </w:rPr>
        <w:t xml:space="preserve">) </w:t>
      </w:r>
    </w:p>
    <w:p w14:paraId="6C1D0653" w14:textId="276200C1" w:rsidR="00F54953" w:rsidRDefault="00F54953" w:rsidP="00F54953">
      <w:pPr>
        <w:jc w:val="center"/>
        <w:rPr>
          <w:ins w:id="15" w:author="Steven Pearlstein" w:date="2021-12-15T10:34:00Z"/>
          <w:b/>
          <w:bCs/>
        </w:rPr>
      </w:pPr>
      <w:r>
        <w:rPr>
          <w:b/>
          <w:bCs/>
        </w:rPr>
        <w:t>Steven Pearlstein (</w:t>
      </w:r>
      <w:proofErr w:type="gramStart"/>
      <w:r>
        <w:rPr>
          <w:b/>
          <w:bCs/>
        </w:rPr>
        <w:t>GMU)</w:t>
      </w:r>
      <w:r w:rsidR="001064DD">
        <w:rPr>
          <w:b/>
          <w:bCs/>
        </w:rPr>
        <w:t xml:space="preserve">  (</w:t>
      </w:r>
      <w:proofErr w:type="gramEnd"/>
      <w:r w:rsidR="00DD7C13">
        <w:fldChar w:fldCharType="begin"/>
      </w:r>
      <w:r w:rsidR="00DD7C13">
        <w:instrText xml:space="preserve"> HYPERLINK "mailto:spearls2@gmu.edu" </w:instrText>
      </w:r>
      <w:r w:rsidR="00DD7C13">
        <w:fldChar w:fldCharType="separate"/>
      </w:r>
      <w:r w:rsidR="001064DD" w:rsidRPr="000D5404">
        <w:rPr>
          <w:rStyle w:val="Hyperlink"/>
          <w:b/>
          <w:bCs/>
        </w:rPr>
        <w:t>spearls2@gmu.edu</w:t>
      </w:r>
      <w:r w:rsidR="00DD7C13">
        <w:rPr>
          <w:rStyle w:val="Hyperlink"/>
          <w:b/>
          <w:bCs/>
        </w:rPr>
        <w:fldChar w:fldCharType="end"/>
      </w:r>
      <w:r w:rsidR="001064DD">
        <w:rPr>
          <w:b/>
          <w:bCs/>
        </w:rPr>
        <w:t xml:space="preserve"> )</w:t>
      </w:r>
    </w:p>
    <w:p w14:paraId="75C3C713" w14:textId="77777777" w:rsidR="00552466" w:rsidRDefault="00552466" w:rsidP="00F54953">
      <w:pPr>
        <w:jc w:val="center"/>
        <w:rPr>
          <w:b/>
          <w:bCs/>
        </w:rPr>
      </w:pPr>
    </w:p>
    <w:p w14:paraId="552E107B" w14:textId="633B2E66" w:rsidR="001064DD" w:rsidRDefault="001064DD" w:rsidP="00F54953">
      <w:pPr>
        <w:jc w:val="center"/>
        <w:rPr>
          <w:b/>
          <w:bCs/>
        </w:rPr>
      </w:pPr>
    </w:p>
    <w:p w14:paraId="706FF896" w14:textId="4BABAB2F" w:rsidR="001064DD" w:rsidRDefault="001064DD" w:rsidP="00F54953">
      <w:pPr>
        <w:jc w:val="center"/>
        <w:rPr>
          <w:b/>
          <w:bCs/>
        </w:rPr>
      </w:pPr>
      <w:r>
        <w:rPr>
          <w:b/>
          <w:bCs/>
        </w:rPr>
        <w:t>Teaching Assistant</w:t>
      </w:r>
      <w:r w:rsidR="00A263A7">
        <w:rPr>
          <w:b/>
          <w:bCs/>
        </w:rPr>
        <w:t>s</w:t>
      </w:r>
    </w:p>
    <w:p w14:paraId="65B01D1E" w14:textId="40C71532" w:rsidR="00A263A7" w:rsidRDefault="00A263A7" w:rsidP="00F54953">
      <w:pPr>
        <w:jc w:val="center"/>
        <w:rPr>
          <w:b/>
          <w:bCs/>
        </w:rPr>
      </w:pPr>
      <w:r>
        <w:rPr>
          <w:b/>
          <w:bCs/>
        </w:rPr>
        <w:t xml:space="preserve">Patricia </w:t>
      </w:r>
      <w:proofErr w:type="gramStart"/>
      <w:r>
        <w:rPr>
          <w:b/>
          <w:bCs/>
        </w:rPr>
        <w:t>Hong</w:t>
      </w:r>
      <w:ins w:id="16" w:author="Steven Pearlstein" w:date="2021-12-15T10:31:00Z">
        <w:r w:rsidR="001867EF">
          <w:rPr>
            <w:b/>
            <w:bCs/>
          </w:rPr>
          <w:t xml:space="preserve"> </w:t>
        </w:r>
      </w:ins>
      <w:ins w:id="17" w:author="Steven Pearlstein" w:date="2021-12-15T10:32:00Z">
        <w:r w:rsidR="00552466">
          <w:rPr>
            <w:b/>
            <w:bCs/>
          </w:rPr>
          <w:t xml:space="preserve"> (</w:t>
        </w:r>
      </w:ins>
      <w:proofErr w:type="gramEnd"/>
      <w:ins w:id="18" w:author="Steven Pearlstein" w:date="2021-12-15T10:31:00Z">
        <w:r w:rsidR="001867EF" w:rsidRPr="001867EF">
          <w:rPr>
            <w:b/>
            <w:bCs/>
          </w:rPr>
          <w:t>Patricia.Hong@</w:t>
        </w:r>
      </w:ins>
      <w:ins w:id="19" w:author="Steven Pearlstein" w:date="2021-12-15T10:33:00Z">
        <w:r w:rsidR="00552466">
          <w:rPr>
            <w:b/>
            <w:bCs/>
          </w:rPr>
          <w:t>p</w:t>
        </w:r>
      </w:ins>
      <w:ins w:id="20" w:author="Steven Pearlstein" w:date="2021-12-15T10:31:00Z">
        <w:r w:rsidR="001867EF" w:rsidRPr="001867EF">
          <w:rPr>
            <w:b/>
            <w:bCs/>
          </w:rPr>
          <w:t>ennmedicine.upenn.edu</w:t>
        </w:r>
      </w:ins>
      <w:ins w:id="21" w:author="Steven Pearlstein" w:date="2021-12-15T10:32:00Z">
        <w:r w:rsidR="00552466">
          <w:rPr>
            <w:b/>
            <w:bCs/>
          </w:rPr>
          <w:t>)</w:t>
        </w:r>
      </w:ins>
    </w:p>
    <w:p w14:paraId="31D19F38" w14:textId="2EB71695" w:rsidR="001064DD" w:rsidRDefault="00A263A7" w:rsidP="00F54953">
      <w:pPr>
        <w:jc w:val="center"/>
        <w:rPr>
          <w:b/>
          <w:bCs/>
        </w:rPr>
      </w:pPr>
      <w:r>
        <w:rPr>
          <w:b/>
          <w:bCs/>
        </w:rPr>
        <w:t>Amaya Diana</w:t>
      </w:r>
      <w:ins w:id="22" w:author="Steven Pearlstein" w:date="2021-12-15T10:32:00Z">
        <w:r w:rsidR="00552466">
          <w:rPr>
            <w:b/>
            <w:bCs/>
          </w:rPr>
          <w:t xml:space="preserve"> (</w:t>
        </w:r>
        <w:r w:rsidR="00552466" w:rsidRPr="00552466">
          <w:rPr>
            <w:b/>
            <w:bCs/>
          </w:rPr>
          <w:t>Amaya.Diana@</w:t>
        </w:r>
      </w:ins>
      <w:ins w:id="23" w:author="Steven Pearlstein" w:date="2021-12-15T10:33:00Z">
        <w:r w:rsidR="00552466">
          <w:rPr>
            <w:b/>
            <w:bCs/>
          </w:rPr>
          <w:t>p</w:t>
        </w:r>
      </w:ins>
      <w:ins w:id="24" w:author="Steven Pearlstein" w:date="2021-12-15T10:32:00Z">
        <w:r w:rsidR="00552466" w:rsidRPr="00552466">
          <w:rPr>
            <w:b/>
            <w:bCs/>
          </w:rPr>
          <w:t>ennmedicine.upenn.edu</w:t>
        </w:r>
        <w:r w:rsidR="00552466">
          <w:rPr>
            <w:b/>
            <w:bCs/>
          </w:rPr>
          <w:t>)</w:t>
        </w:r>
      </w:ins>
    </w:p>
    <w:p w14:paraId="112C054F" w14:textId="3ECFBB07" w:rsidR="00A263A7" w:rsidDel="008E7D33" w:rsidRDefault="00A263A7" w:rsidP="00F54953">
      <w:pPr>
        <w:jc w:val="center"/>
        <w:rPr>
          <w:del w:id="25" w:author="Steven Pearlstein" w:date="2022-01-13T10:21:00Z"/>
          <w:b/>
          <w:bCs/>
        </w:rPr>
      </w:pPr>
      <w:r>
        <w:rPr>
          <w:b/>
          <w:bCs/>
        </w:rPr>
        <w:t>Matt Guido</w:t>
      </w:r>
      <w:ins w:id="26" w:author="Steven Pearlstein" w:date="2021-12-15T10:33:00Z">
        <w:r w:rsidR="00552466">
          <w:rPr>
            <w:b/>
            <w:bCs/>
          </w:rPr>
          <w:t xml:space="preserve"> (</w:t>
        </w:r>
        <w:r w:rsidR="00552466" w:rsidRPr="00552466">
          <w:rPr>
            <w:b/>
            <w:bCs/>
          </w:rPr>
          <w:t>Matt.Guido@</w:t>
        </w:r>
        <w:r w:rsidR="00552466">
          <w:rPr>
            <w:b/>
            <w:bCs/>
          </w:rPr>
          <w:t>p</w:t>
        </w:r>
        <w:r w:rsidR="00552466" w:rsidRPr="00552466">
          <w:rPr>
            <w:b/>
            <w:bCs/>
          </w:rPr>
          <w:t>ennmedicine.upenn.edu</w:t>
        </w:r>
        <w:r w:rsidR="00552466">
          <w:rPr>
            <w:b/>
            <w:bCs/>
          </w:rPr>
          <w:t>)</w:t>
        </w:r>
      </w:ins>
    </w:p>
    <w:p w14:paraId="111E09F4" w14:textId="77777777" w:rsidR="00A263A7" w:rsidDel="008E7D33" w:rsidRDefault="00A263A7" w:rsidP="00F54953">
      <w:pPr>
        <w:jc w:val="center"/>
        <w:rPr>
          <w:del w:id="27" w:author="Steven Pearlstein" w:date="2022-01-13T10:21:00Z"/>
          <w:b/>
          <w:bCs/>
        </w:rPr>
      </w:pPr>
    </w:p>
    <w:p w14:paraId="069FD082" w14:textId="3C0EC3F3" w:rsidR="00F54953" w:rsidDel="008E7D33" w:rsidRDefault="00F54953" w:rsidP="00F54953">
      <w:pPr>
        <w:jc w:val="center"/>
        <w:rPr>
          <w:del w:id="28" w:author="Steven Pearlstein" w:date="2022-01-13T10:21:00Z"/>
          <w:b/>
          <w:bCs/>
        </w:rPr>
      </w:pPr>
    </w:p>
    <w:p w14:paraId="1D800803" w14:textId="58CF7F9F" w:rsidR="00F54953" w:rsidDel="008E7D33" w:rsidRDefault="00F54953" w:rsidP="00F54953">
      <w:pPr>
        <w:jc w:val="center"/>
        <w:rPr>
          <w:del w:id="29" w:author="Steven Pearlstein" w:date="2022-01-13T10:21:00Z"/>
          <w:b/>
          <w:bCs/>
        </w:rPr>
      </w:pPr>
      <w:del w:id="30" w:author="Steven Pearlstein" w:date="2022-01-13T10:21:00Z">
        <w:r w:rsidDel="008E7D33">
          <w:rPr>
            <w:b/>
            <w:bCs/>
          </w:rPr>
          <w:delText xml:space="preserve">Fridays, </w:delText>
        </w:r>
        <w:r w:rsidR="001064DD" w:rsidDel="008E7D33">
          <w:rPr>
            <w:b/>
            <w:bCs/>
          </w:rPr>
          <w:delText xml:space="preserve">Noon </w:delText>
        </w:r>
        <w:r w:rsidR="00366170" w:rsidDel="008E7D33">
          <w:rPr>
            <w:b/>
            <w:bCs/>
          </w:rPr>
          <w:delText xml:space="preserve">– </w:delText>
        </w:r>
        <w:r w:rsidR="001064DD" w:rsidDel="008E7D33">
          <w:rPr>
            <w:b/>
            <w:bCs/>
          </w:rPr>
          <w:delText>3</w:delText>
        </w:r>
        <w:r w:rsidR="00366170" w:rsidDel="008E7D33">
          <w:rPr>
            <w:b/>
            <w:bCs/>
          </w:rPr>
          <w:delText xml:space="preserve"> </w:delText>
        </w:r>
        <w:r w:rsidR="001064DD" w:rsidDel="008E7D33">
          <w:rPr>
            <w:b/>
            <w:bCs/>
          </w:rPr>
          <w:delText>PM</w:delText>
        </w:r>
      </w:del>
    </w:p>
    <w:p w14:paraId="215CA7CE" w14:textId="2B5FD300" w:rsidR="00F54953" w:rsidDel="005E5CD7" w:rsidRDefault="00F54953" w:rsidP="00F54953">
      <w:pPr>
        <w:jc w:val="center"/>
        <w:rPr>
          <w:del w:id="31" w:author="Steven Pearlstein" w:date="2021-12-13T17:18:00Z"/>
          <w:b/>
          <w:bCs/>
        </w:rPr>
      </w:pPr>
      <w:del w:id="32" w:author="Steven Pearlstein" w:date="2022-01-13T10:21:00Z">
        <w:r w:rsidDel="008E7D33">
          <w:rPr>
            <w:b/>
            <w:bCs/>
          </w:rPr>
          <w:delText>Penn Biden Center</w:delText>
        </w:r>
      </w:del>
    </w:p>
    <w:p w14:paraId="45D21735" w14:textId="3AD67E3C" w:rsidR="00366170" w:rsidDel="008E7D33" w:rsidRDefault="00366170" w:rsidP="00F54953">
      <w:pPr>
        <w:jc w:val="center"/>
        <w:rPr>
          <w:del w:id="33" w:author="Steven Pearlstein" w:date="2022-01-13T10:21:00Z"/>
          <w:b/>
          <w:bCs/>
        </w:rPr>
      </w:pPr>
      <w:del w:id="34" w:author="Steven Pearlstein" w:date="2022-01-13T10:21:00Z">
        <w:r w:rsidDel="008E7D33">
          <w:rPr>
            <w:b/>
            <w:bCs/>
          </w:rPr>
          <w:delText xml:space="preserve">101 </w:delText>
        </w:r>
        <w:r w:rsidR="001064DD" w:rsidDel="008E7D33">
          <w:rPr>
            <w:b/>
            <w:bCs/>
          </w:rPr>
          <w:delText>Constitution Ave. at C Street, N</w:delText>
        </w:r>
        <w:r w:rsidDel="008E7D33">
          <w:rPr>
            <w:b/>
            <w:bCs/>
          </w:rPr>
          <w:delText>W</w:delText>
        </w:r>
      </w:del>
    </w:p>
    <w:p w14:paraId="64B6082B" w14:textId="3C458C3A" w:rsidR="00366170" w:rsidDel="008E7D33" w:rsidRDefault="00366170" w:rsidP="00F54953">
      <w:pPr>
        <w:jc w:val="center"/>
        <w:rPr>
          <w:del w:id="35" w:author="Steven Pearlstein" w:date="2022-01-13T10:21:00Z"/>
          <w:b/>
          <w:bCs/>
        </w:rPr>
      </w:pPr>
      <w:del w:id="36" w:author="Steven Pearlstein" w:date="2022-01-13T10:21:00Z">
        <w:r w:rsidDel="008E7D33">
          <w:rPr>
            <w:b/>
            <w:bCs/>
          </w:rPr>
          <w:delText>Suite 600 W</w:delText>
        </w:r>
      </w:del>
    </w:p>
    <w:p w14:paraId="1D833CD8" w14:textId="44759ECE" w:rsidR="00552466" w:rsidRDefault="00F54953" w:rsidP="00F54953">
      <w:pPr>
        <w:jc w:val="center"/>
        <w:rPr>
          <w:b/>
          <w:bCs/>
        </w:rPr>
      </w:pPr>
      <w:del w:id="37" w:author="Steven Pearlstein" w:date="2022-01-13T10:21:00Z">
        <w:r w:rsidDel="008E7D33">
          <w:rPr>
            <w:b/>
            <w:bCs/>
          </w:rPr>
          <w:delText>Washington, D.C.</w:delText>
        </w:r>
      </w:del>
    </w:p>
    <w:p w14:paraId="736F2BC2" w14:textId="0AEE9DC0" w:rsidR="003C72A8" w:rsidRDefault="003C72A8" w:rsidP="00F54953">
      <w:pPr>
        <w:jc w:val="center"/>
        <w:rPr>
          <w:b/>
          <w:bCs/>
        </w:rPr>
      </w:pPr>
    </w:p>
    <w:p w14:paraId="7F26945B" w14:textId="230BB7F5" w:rsidR="003C72A8" w:rsidRDefault="003C72A8" w:rsidP="00F54953">
      <w:pPr>
        <w:jc w:val="center"/>
        <w:rPr>
          <w:b/>
          <w:bCs/>
        </w:rPr>
      </w:pPr>
      <w:r>
        <w:rPr>
          <w:b/>
          <w:bCs/>
        </w:rPr>
        <w:tab/>
      </w:r>
    </w:p>
    <w:p w14:paraId="139CE7CE" w14:textId="73279812" w:rsidR="003C72A8" w:rsidRDefault="003C72A8" w:rsidP="00F54953">
      <w:pPr>
        <w:jc w:val="center"/>
        <w:rPr>
          <w:b/>
          <w:bCs/>
        </w:rPr>
      </w:pPr>
      <w:r>
        <w:rPr>
          <w:b/>
          <w:bCs/>
        </w:rPr>
        <w:t>Prof. Pearlstein Office Hours</w:t>
      </w:r>
    </w:p>
    <w:p w14:paraId="5101F049" w14:textId="593E2560" w:rsidR="003C72A8" w:rsidRDefault="003C72A8" w:rsidP="00F54953">
      <w:pPr>
        <w:jc w:val="center"/>
        <w:rPr>
          <w:b/>
          <w:bCs/>
        </w:rPr>
      </w:pPr>
      <w:r>
        <w:rPr>
          <w:b/>
          <w:bCs/>
        </w:rPr>
        <w:t>Tue</w:t>
      </w:r>
      <w:ins w:id="38" w:author="Steven Pearlstein" w:date="2021-12-13T16:26:00Z">
        <w:r w:rsidR="00D74332">
          <w:rPr>
            <w:b/>
            <w:bCs/>
          </w:rPr>
          <w:t>s</w:t>
        </w:r>
      </w:ins>
      <w:ins w:id="39" w:author="Steven Pearlstein" w:date="2021-12-15T11:00:00Z">
        <w:r w:rsidR="00280761">
          <w:rPr>
            <w:b/>
            <w:bCs/>
          </w:rPr>
          <w:t xml:space="preserve">days </w:t>
        </w:r>
      </w:ins>
      <w:del w:id="40" w:author="Steven Pearlstein" w:date="2021-12-13T16:26:00Z">
        <w:r w:rsidDel="00D74332">
          <w:rPr>
            <w:b/>
            <w:bCs/>
          </w:rPr>
          <w:delText>s/Thurs.</w:delText>
        </w:r>
      </w:del>
      <w:del w:id="41" w:author="Steven Pearlstein" w:date="2021-12-15T10:59:00Z">
        <w:r w:rsidDel="00280761">
          <w:rPr>
            <w:b/>
            <w:bCs/>
          </w:rPr>
          <w:delText xml:space="preserve"> </w:delText>
        </w:r>
      </w:del>
      <w:r w:rsidR="002E40F2">
        <w:rPr>
          <w:b/>
          <w:bCs/>
        </w:rPr>
        <w:t>2</w:t>
      </w:r>
      <w:r>
        <w:rPr>
          <w:b/>
          <w:bCs/>
        </w:rPr>
        <w:t>-3</w:t>
      </w:r>
      <w:r w:rsidR="002E40F2">
        <w:rPr>
          <w:b/>
          <w:bCs/>
        </w:rPr>
        <w:t>:30</w:t>
      </w:r>
      <w:r>
        <w:rPr>
          <w:b/>
          <w:bCs/>
        </w:rPr>
        <w:t xml:space="preserve"> (Fairfax Campus)</w:t>
      </w:r>
    </w:p>
    <w:p w14:paraId="75FA9A5A" w14:textId="1A929015" w:rsidR="003C72A8" w:rsidRDefault="003C72A8" w:rsidP="00F54953">
      <w:pPr>
        <w:jc w:val="center"/>
        <w:rPr>
          <w:ins w:id="42" w:author="Steven Pearlstein" w:date="2021-12-15T09:49:00Z"/>
          <w:b/>
          <w:bCs/>
        </w:rPr>
      </w:pPr>
      <w:r>
        <w:rPr>
          <w:b/>
          <w:bCs/>
        </w:rPr>
        <w:t>Fridays 11-</w:t>
      </w:r>
      <w:r w:rsidR="002E40F2">
        <w:rPr>
          <w:b/>
          <w:bCs/>
        </w:rPr>
        <w:t>11:45</w:t>
      </w:r>
      <w:r>
        <w:rPr>
          <w:b/>
          <w:bCs/>
        </w:rPr>
        <w:t xml:space="preserve"> (Biden Center)</w:t>
      </w:r>
    </w:p>
    <w:p w14:paraId="03AE2C2E" w14:textId="0E2D58CC" w:rsidR="00B336D9" w:rsidRDefault="00B336D9" w:rsidP="00F54953">
      <w:pPr>
        <w:jc w:val="center"/>
        <w:rPr>
          <w:ins w:id="43" w:author="Steven Pearlstein" w:date="2022-01-13T10:22:00Z"/>
          <w:b/>
          <w:bCs/>
        </w:rPr>
      </w:pPr>
      <w:ins w:id="44" w:author="Steven Pearlstein" w:date="2021-12-15T09:49:00Z">
        <w:r>
          <w:rPr>
            <w:b/>
            <w:bCs/>
          </w:rPr>
          <w:t>and by appointment</w:t>
        </w:r>
      </w:ins>
    </w:p>
    <w:p w14:paraId="7CB43A96" w14:textId="77777777" w:rsidR="008E7D33" w:rsidRDefault="008E7D33" w:rsidP="00F54953">
      <w:pPr>
        <w:jc w:val="center"/>
        <w:rPr>
          <w:ins w:id="45" w:author="Steven Pearlstein" w:date="2022-01-13T10:21:00Z"/>
          <w:b/>
          <w:bCs/>
        </w:rPr>
      </w:pPr>
    </w:p>
    <w:p w14:paraId="76F954F8" w14:textId="2C0A6FB8" w:rsidR="008E7D33" w:rsidRDefault="008E7D33" w:rsidP="00F54953">
      <w:pPr>
        <w:jc w:val="center"/>
        <w:rPr>
          <w:ins w:id="46" w:author="Steven Pearlstein" w:date="2021-12-15T10:34:00Z"/>
          <w:b/>
          <w:bCs/>
        </w:rPr>
      </w:pPr>
      <w:ins w:id="47" w:author="Steven Pearlstein" w:date="2022-01-13T10:21:00Z">
        <w:r>
          <w:rPr>
            <w:b/>
            <w:bCs/>
          </w:rPr>
          <w:t xml:space="preserve">Assistant:  Sharon Wood </w:t>
        </w:r>
      </w:ins>
      <w:ins w:id="48" w:author="Steven Pearlstein" w:date="2022-01-13T10:22:00Z">
        <w:r>
          <w:rPr>
            <w:b/>
            <w:bCs/>
          </w:rPr>
          <w:t>(swood8@gmu.edu)</w:t>
        </w:r>
      </w:ins>
    </w:p>
    <w:p w14:paraId="4B624CBC" w14:textId="77777777" w:rsidR="00552466" w:rsidRDefault="00552466" w:rsidP="00F54953">
      <w:pPr>
        <w:jc w:val="center"/>
        <w:rPr>
          <w:ins w:id="49" w:author="Steven Pearlstein" w:date="2021-12-13T16:27:00Z"/>
          <w:b/>
          <w:bCs/>
        </w:rPr>
      </w:pPr>
    </w:p>
    <w:p w14:paraId="1A71884D" w14:textId="439A9A76" w:rsidR="00D74332" w:rsidRDefault="00D74332" w:rsidP="00F54953">
      <w:pPr>
        <w:jc w:val="center"/>
        <w:rPr>
          <w:ins w:id="50" w:author="Steven Pearlstein" w:date="2021-12-13T16:27:00Z"/>
          <w:b/>
          <w:bCs/>
        </w:rPr>
      </w:pPr>
    </w:p>
    <w:p w14:paraId="1D248413" w14:textId="3C66E7F7" w:rsidR="00D74332" w:rsidRDefault="00D74332" w:rsidP="00F54953">
      <w:pPr>
        <w:jc w:val="center"/>
        <w:rPr>
          <w:ins w:id="51" w:author="Steven Pearlstein" w:date="2021-12-13T16:27:00Z"/>
          <w:b/>
          <w:bCs/>
        </w:rPr>
      </w:pPr>
      <w:ins w:id="52" w:author="Steven Pearlstein" w:date="2021-12-13T16:27:00Z">
        <w:r>
          <w:rPr>
            <w:b/>
            <w:bCs/>
          </w:rPr>
          <w:t>Prof. Emanuel Office Hours</w:t>
        </w:r>
      </w:ins>
    </w:p>
    <w:p w14:paraId="52DDB457" w14:textId="4B949460" w:rsidR="00D74332" w:rsidRPr="003F404B" w:rsidDel="004D0CD8" w:rsidRDefault="00D74332" w:rsidP="00F54953">
      <w:pPr>
        <w:jc w:val="center"/>
        <w:rPr>
          <w:ins w:id="53" w:author="Steven Pearlstein" w:date="2021-12-13T16:28:00Z"/>
          <w:del w:id="54" w:author="Emanuel, Ezekiel J" w:date="2021-12-24T12:01:00Z"/>
          <w:b/>
          <w:bCs/>
        </w:rPr>
      </w:pPr>
      <w:ins w:id="55" w:author="Steven Pearlstein" w:date="2021-12-13T16:27:00Z">
        <w:del w:id="56" w:author="Emanuel, Ezekiel J" w:date="2021-12-24T12:01:00Z">
          <w:r w:rsidRPr="003F404B" w:rsidDel="004D0CD8">
            <w:rPr>
              <w:b/>
              <w:bCs/>
            </w:rPr>
            <w:delText>XXXXXXXXXXX</w:delText>
          </w:r>
        </w:del>
      </w:ins>
    </w:p>
    <w:p w14:paraId="5E9EC9B4" w14:textId="760EE50F" w:rsidR="00D74332" w:rsidDel="004D0CD8" w:rsidRDefault="00D74332" w:rsidP="00F54953">
      <w:pPr>
        <w:jc w:val="center"/>
        <w:rPr>
          <w:ins w:id="57" w:author="Steven Pearlstein" w:date="2021-12-13T17:18:00Z"/>
          <w:del w:id="58" w:author="Emanuel, Ezekiel J" w:date="2021-12-24T12:01:00Z"/>
          <w:b/>
          <w:bCs/>
        </w:rPr>
      </w:pPr>
      <w:ins w:id="59" w:author="Steven Pearlstein" w:date="2021-12-13T16:28:00Z">
        <w:del w:id="60" w:author="Emanuel, Ezekiel J" w:date="2021-12-24T12:01:00Z">
          <w:r w:rsidRPr="003F404B" w:rsidDel="004D0CD8">
            <w:rPr>
              <w:b/>
              <w:bCs/>
            </w:rPr>
            <w:delText>XXXXXXXXXXX</w:delText>
          </w:r>
        </w:del>
      </w:ins>
    </w:p>
    <w:p w14:paraId="3D47FF71" w14:textId="3B92D0D2" w:rsidR="005E5CD7" w:rsidRDefault="004D0CD8" w:rsidP="00F54953">
      <w:pPr>
        <w:jc w:val="center"/>
        <w:rPr>
          <w:ins w:id="61" w:author="Emanuel, Ezekiel J" w:date="2021-12-24T12:01:00Z"/>
          <w:b/>
          <w:bCs/>
        </w:rPr>
      </w:pPr>
      <w:ins w:id="62" w:author="Emanuel, Ezekiel J" w:date="2021-12-24T12:01:00Z">
        <w:r>
          <w:rPr>
            <w:b/>
            <w:bCs/>
          </w:rPr>
          <w:t>By appointment only</w:t>
        </w:r>
      </w:ins>
    </w:p>
    <w:p w14:paraId="0A61CA28" w14:textId="033BA62A" w:rsidR="004D0CD8" w:rsidRDefault="004D0CD8" w:rsidP="00F54953">
      <w:pPr>
        <w:jc w:val="center"/>
        <w:rPr>
          <w:ins w:id="63" w:author="Emanuel, Ezekiel J" w:date="2021-12-24T12:01:00Z"/>
          <w:b/>
          <w:bCs/>
        </w:rPr>
      </w:pPr>
    </w:p>
    <w:p w14:paraId="22625CC5" w14:textId="77777777" w:rsidR="004D0CD8" w:rsidRDefault="004D0CD8" w:rsidP="00F54953">
      <w:pPr>
        <w:jc w:val="center"/>
        <w:rPr>
          <w:ins w:id="64" w:author="Steven Pearlstein" w:date="2021-12-13T17:18:00Z"/>
          <w:b/>
          <w:bCs/>
        </w:rPr>
      </w:pPr>
    </w:p>
    <w:p w14:paraId="33A0A739" w14:textId="353BF82B" w:rsidR="005E5CD7" w:rsidRDefault="005E5CD7" w:rsidP="00F54953">
      <w:pPr>
        <w:jc w:val="center"/>
        <w:rPr>
          <w:ins w:id="65" w:author="Steven Pearlstein" w:date="2021-12-13T17:18:00Z"/>
          <w:b/>
          <w:bCs/>
        </w:rPr>
      </w:pPr>
    </w:p>
    <w:p w14:paraId="58AC67E1" w14:textId="575B70F5" w:rsidR="005E5CD7" w:rsidRDefault="005E5CD7" w:rsidP="00F54953">
      <w:pPr>
        <w:jc w:val="center"/>
        <w:rPr>
          <w:ins w:id="66" w:author="Steven Pearlstein" w:date="2021-12-13T17:18:00Z"/>
          <w:b/>
          <w:bCs/>
        </w:rPr>
      </w:pPr>
    </w:p>
    <w:p w14:paraId="6A0959F1" w14:textId="212ADB88" w:rsidR="005E5CD7" w:rsidRDefault="005E5CD7" w:rsidP="00F54953">
      <w:pPr>
        <w:jc w:val="center"/>
        <w:rPr>
          <w:ins w:id="67" w:author="Steven Pearlstein" w:date="2021-12-13T17:18:00Z"/>
          <w:b/>
          <w:bCs/>
        </w:rPr>
      </w:pPr>
    </w:p>
    <w:p w14:paraId="0434AA08" w14:textId="05A9EB84" w:rsidR="005E5CD7" w:rsidRDefault="005E5CD7" w:rsidP="00F54953">
      <w:pPr>
        <w:jc w:val="center"/>
        <w:rPr>
          <w:ins w:id="68" w:author="Steven Pearlstein" w:date="2021-12-13T17:18:00Z"/>
          <w:b/>
          <w:bCs/>
        </w:rPr>
      </w:pPr>
    </w:p>
    <w:p w14:paraId="62BCE883" w14:textId="77777777" w:rsidR="005E5CD7" w:rsidRPr="003F404B" w:rsidRDefault="005E5CD7" w:rsidP="00F54953">
      <w:pPr>
        <w:jc w:val="center"/>
        <w:rPr>
          <w:ins w:id="69" w:author="Steven Pearlstein" w:date="2021-12-13T16:44:00Z"/>
          <w:b/>
          <w:bCs/>
        </w:rPr>
      </w:pPr>
    </w:p>
    <w:p w14:paraId="7F184FE3" w14:textId="662EED36" w:rsidR="003F404B" w:rsidDel="00552466" w:rsidRDefault="003F404B" w:rsidP="00F54953">
      <w:pPr>
        <w:rPr>
          <w:del w:id="70" w:author="Steven Pearlstein" w:date="2021-12-15T10:34:00Z"/>
          <w:b/>
          <w:bCs/>
        </w:rPr>
      </w:pPr>
    </w:p>
    <w:p w14:paraId="6474199A" w14:textId="61C29B32" w:rsidR="00F54953" w:rsidDel="00455A70" w:rsidRDefault="00F54953" w:rsidP="00F54953">
      <w:pPr>
        <w:rPr>
          <w:del w:id="71" w:author="Steven Pearlstein" w:date="2021-12-15T10:34:00Z"/>
          <w:b/>
          <w:bCs/>
        </w:rPr>
      </w:pPr>
    </w:p>
    <w:p w14:paraId="0BE84954" w14:textId="6951D97B" w:rsidR="00F54953" w:rsidDel="00552466" w:rsidRDefault="00F54953" w:rsidP="00F54953">
      <w:pPr>
        <w:jc w:val="center"/>
        <w:rPr>
          <w:del w:id="72" w:author="Steven Pearlstein" w:date="2021-12-15T10:34:00Z"/>
          <w:b/>
          <w:bCs/>
        </w:rPr>
      </w:pPr>
    </w:p>
    <w:p w14:paraId="38ABB50E" w14:textId="1A00DEB7" w:rsidR="00F54953" w:rsidRDefault="00F54953" w:rsidP="00F54953">
      <w:pPr>
        <w:rPr>
          <w:b/>
          <w:bCs/>
        </w:rPr>
      </w:pPr>
      <w:r>
        <w:rPr>
          <w:b/>
          <w:bCs/>
        </w:rPr>
        <w:t>Course Description</w:t>
      </w:r>
    </w:p>
    <w:p w14:paraId="2E6CC6C8" w14:textId="1E12B841" w:rsidR="006332ED" w:rsidRDefault="006332ED" w:rsidP="00F54953">
      <w:pPr>
        <w:rPr>
          <w:b/>
          <w:bCs/>
        </w:rPr>
      </w:pPr>
    </w:p>
    <w:p w14:paraId="203BD2AF" w14:textId="45C404A1" w:rsidR="005E5CD7" w:rsidRDefault="006332ED" w:rsidP="00F54953">
      <w:r>
        <w:rPr>
          <w:b/>
          <w:bCs/>
        </w:rPr>
        <w:tab/>
      </w:r>
      <w:r w:rsidRPr="006332ED">
        <w:t xml:space="preserve">The </w:t>
      </w:r>
      <w:r>
        <w:t xml:space="preserve">purpose of this course is to </w:t>
      </w:r>
      <w:r w:rsidR="00467A27">
        <w:t xml:space="preserve">provide students with an understanding of how decisions and policy are </w:t>
      </w:r>
      <w:r w:rsidR="00710C2D">
        <w:t>really</w:t>
      </w:r>
      <w:r w:rsidR="00467A27">
        <w:t xml:space="preserve"> made in Washington. </w:t>
      </w:r>
      <w:r w:rsidR="00A263A7">
        <w:t>Through</w:t>
      </w:r>
      <w:r w:rsidR="00467A27">
        <w:t xml:space="preserve"> eight case studies</w:t>
      </w:r>
      <w:ins w:id="73" w:author="Steven Pearlstein" w:date="2022-01-07T11:26:00Z">
        <w:r w:rsidR="00F83351">
          <w:t>,</w:t>
        </w:r>
      </w:ins>
      <w:r w:rsidR="00A263A7">
        <w:t xml:space="preserve"> the course</w:t>
      </w:r>
      <w:r w:rsidR="001064DD">
        <w:t xml:space="preserve"> </w:t>
      </w:r>
      <w:r w:rsidR="00467A27">
        <w:t xml:space="preserve">will explore </w:t>
      </w:r>
      <w:ins w:id="74" w:author="Emanuel, Ezekiel J" w:date="2021-12-24T12:01:00Z">
        <w:r w:rsidR="004D0CD8">
          <w:t xml:space="preserve">post-World War II </w:t>
        </w:r>
      </w:ins>
      <w:r w:rsidR="00467A27">
        <w:t>policy debates, politic</w:t>
      </w:r>
      <w:r w:rsidR="00A263A7">
        <w:t>al dealing</w:t>
      </w:r>
      <w:r w:rsidR="00467A27">
        <w:t>, institutional dynamics</w:t>
      </w:r>
      <w:r w:rsidR="001064DD">
        <w:t xml:space="preserve"> and the personalities</w:t>
      </w:r>
      <w:r w:rsidR="00A263A7">
        <w:t>, motivations,</w:t>
      </w:r>
      <w:r w:rsidR="001064DD">
        <w:t xml:space="preserve"> and ambitions of the people involved</w:t>
      </w:r>
      <w:r w:rsidR="00A263A7">
        <w:t xml:space="preserve"> in enacting legislation and operating the federal government</w:t>
      </w:r>
      <w:r w:rsidR="00467A27">
        <w:t xml:space="preserve">.  The role of interest groups, think tanks and the media will also be examined.  </w:t>
      </w:r>
      <w:r w:rsidR="00A263A7">
        <w:t xml:space="preserve">The course will use Socratic-style lectures, class discussions, and weekly class speakers to explore these issues. </w:t>
      </w:r>
      <w:r w:rsidR="00467A27">
        <w:t>In the final weeks</w:t>
      </w:r>
      <w:r w:rsidR="00C506AD">
        <w:t xml:space="preserve"> of the course</w:t>
      </w:r>
      <w:r w:rsidR="00467A27">
        <w:t xml:space="preserve">, students working in groups </w:t>
      </w:r>
      <w:del w:id="75" w:author="Steven Pearlstein" w:date="2021-12-15T09:50:00Z">
        <w:r w:rsidR="004860AE" w:rsidDel="00B336D9">
          <w:delText>with</w:delText>
        </w:r>
        <w:r w:rsidR="00467A27" w:rsidDel="00B336D9">
          <w:delText xml:space="preserve"> </w:delText>
        </w:r>
      </w:del>
      <w:ins w:id="76" w:author="Steven Pearlstein" w:date="2021-12-15T09:50:00Z">
        <w:r w:rsidR="00B336D9">
          <w:t xml:space="preserve">of </w:t>
        </w:r>
      </w:ins>
      <w:r w:rsidR="00467A27">
        <w:t>politically-like-minded colleagues will be tasked with coming up with comprehensive</w:t>
      </w:r>
      <w:r w:rsidR="00C506AD">
        <w:t xml:space="preserve">, </w:t>
      </w:r>
      <w:r w:rsidR="001064DD">
        <w:t xml:space="preserve">politically-realistic </w:t>
      </w:r>
      <w:r w:rsidR="00467A27">
        <w:t xml:space="preserve">policy proposals to </w:t>
      </w:r>
      <w:ins w:id="77" w:author="Steven Pearlstein" w:date="2021-12-13T16:29:00Z">
        <w:r w:rsidR="00D74332">
          <w:t xml:space="preserve">regulate big tech, </w:t>
        </w:r>
        <w:r w:rsidR="00A263CF">
          <w:t>reduce poverty and secure the promise of</w:t>
        </w:r>
      </w:ins>
      <w:del w:id="78" w:author="Steven Pearlstein" w:date="2021-12-13T16:29:00Z">
        <w:r w:rsidR="00467A27" w:rsidDel="00D74332">
          <w:delText>deal with</w:delText>
        </w:r>
      </w:del>
      <w:r w:rsidR="00467A27">
        <w:t xml:space="preserve"> </w:t>
      </w:r>
      <w:del w:id="79" w:author="Steven Pearlstein" w:date="2021-12-13T16:29:00Z">
        <w:r w:rsidR="00FF2E7F" w:rsidDel="00D74332">
          <w:delText>immigration</w:delText>
        </w:r>
        <w:r w:rsidR="00467A27" w:rsidDel="00D74332">
          <w:delText>,</w:delText>
        </w:r>
        <w:r w:rsidR="00467A27" w:rsidDel="00A263CF">
          <w:delText xml:space="preserve"> poverty and</w:delText>
        </w:r>
      </w:del>
      <w:del w:id="80" w:author="Steven Pearlstein" w:date="2021-12-13T16:30:00Z">
        <w:r w:rsidR="00467A27" w:rsidDel="00A263CF">
          <w:delText xml:space="preserve"> </w:delText>
        </w:r>
      </w:del>
      <w:r w:rsidR="00C506AD">
        <w:t>racial justice</w:t>
      </w:r>
      <w:r w:rsidR="00467A27">
        <w:t>.</w:t>
      </w:r>
      <w:r w:rsidR="00C506AD">
        <w:t xml:space="preserve">  </w:t>
      </w:r>
      <w:r w:rsidR="004860AE">
        <w:t>To enroll, s</w:t>
      </w:r>
      <w:r w:rsidR="00C506AD">
        <w:t>tudents should have familiarity with, and interest in, modern American politics and government.</w:t>
      </w:r>
    </w:p>
    <w:p w14:paraId="33610DF4" w14:textId="77777777" w:rsidR="000452DB" w:rsidRPr="006332ED" w:rsidRDefault="000452DB" w:rsidP="00F54953"/>
    <w:p w14:paraId="3CF497E4" w14:textId="158B75D4" w:rsidR="00627DBB" w:rsidRDefault="00627DBB" w:rsidP="00627DBB">
      <w:pPr>
        <w:rPr>
          <w:b/>
          <w:bCs/>
        </w:rPr>
      </w:pPr>
      <w:r>
        <w:rPr>
          <w:b/>
          <w:bCs/>
        </w:rPr>
        <w:t>Two Schools, One Course</w:t>
      </w:r>
    </w:p>
    <w:p w14:paraId="4FA6F668" w14:textId="5347C155" w:rsidR="00467A27" w:rsidRDefault="00467A27" w:rsidP="00627DBB">
      <w:pPr>
        <w:rPr>
          <w:b/>
          <w:bCs/>
        </w:rPr>
      </w:pPr>
    </w:p>
    <w:p w14:paraId="02D0B3A6" w14:textId="4E5D1B0F" w:rsidR="00467A27" w:rsidRDefault="00467A27" w:rsidP="00627DBB">
      <w:r>
        <w:rPr>
          <w:b/>
          <w:bCs/>
        </w:rPr>
        <w:tab/>
      </w:r>
      <w:r>
        <w:t xml:space="preserve">This course will be offered jointly to students from </w:t>
      </w:r>
      <w:r w:rsidR="00942277">
        <w:t>both</w:t>
      </w:r>
      <w:r>
        <w:t xml:space="preserve"> the University of Pennsylvania and George Mason University </w:t>
      </w:r>
      <w:ins w:id="81" w:author="Steven Pearlstein" w:date="2021-12-13T16:30:00Z">
        <w:r w:rsidR="00A263CF">
          <w:t xml:space="preserve">and co-taught </w:t>
        </w:r>
      </w:ins>
      <w:r>
        <w:t>by one professor from each school.  The course will be held on neither campus</w:t>
      </w:r>
      <w:ins w:id="82" w:author="Steven Pearlstein" w:date="2022-01-07T11:27:00Z">
        <w:r w:rsidR="00F83351">
          <w:t>,</w:t>
        </w:r>
      </w:ins>
      <w:del w:id="83" w:author="Steven Pearlstein" w:date="2021-12-13T16:30:00Z">
        <w:r w:rsidDel="00A263CF">
          <w:delText>,</w:delText>
        </w:r>
      </w:del>
      <w:r>
        <w:t xml:space="preserve"> but </w:t>
      </w:r>
      <w:ins w:id="84" w:author="Steven Pearlstein" w:date="2021-12-13T16:31:00Z">
        <w:r w:rsidR="00A263CF">
          <w:t xml:space="preserve">rather </w:t>
        </w:r>
      </w:ins>
      <w:r>
        <w:t xml:space="preserve">at Penn’s Biden Center located </w:t>
      </w:r>
      <w:r w:rsidR="004F0DDE">
        <w:t xml:space="preserve">at the base of Capitol Hill in Washington D.C.  </w:t>
      </w:r>
      <w:del w:id="85" w:author="Hong, Patricia" w:date="2021-12-21T10:31:00Z">
        <w:r w:rsidR="004F0DDE" w:rsidDel="00410F7A">
          <w:delText xml:space="preserve">Once enrolled, </w:delText>
        </w:r>
      </w:del>
      <w:ins w:id="86" w:author="Hong, Patricia" w:date="2021-12-21T10:30:00Z">
        <w:r w:rsidR="00410F7A">
          <w:t>S</w:t>
        </w:r>
      </w:ins>
      <w:del w:id="87" w:author="Hong, Patricia" w:date="2021-12-21T10:30:00Z">
        <w:r w:rsidR="004F0DDE" w:rsidDel="00410F7A">
          <w:delText>s</w:delText>
        </w:r>
      </w:del>
      <w:r w:rsidR="004F0DDE">
        <w:t xml:space="preserve">tudents from both schools will attend the same class sessions, read the same materials and be evaluated in the same manner.  </w:t>
      </w:r>
      <w:commentRangeStart w:id="88"/>
      <w:r w:rsidR="004F0DDE">
        <w:t xml:space="preserve">To accommodate differences in academic calendars, students at both schools </w:t>
      </w:r>
      <w:ins w:id="89" w:author="Steven Pearlstein" w:date="2021-12-13T16:31:00Z">
        <w:r w:rsidR="00A263CF">
          <w:t xml:space="preserve">will be required </w:t>
        </w:r>
      </w:ins>
      <w:del w:id="90" w:author="Steven Pearlstein" w:date="2021-12-13T16:31:00Z">
        <w:r w:rsidR="001064DD" w:rsidDel="00A263CF">
          <w:delText>are</w:delText>
        </w:r>
        <w:r w:rsidR="004F0DDE" w:rsidDel="00A263CF">
          <w:delText xml:space="preserve"> asked </w:delText>
        </w:r>
      </w:del>
      <w:r w:rsidR="004F0DDE">
        <w:t xml:space="preserve">to make </w:t>
      </w:r>
      <w:del w:id="91" w:author="Steven Pearlstein" w:date="2021-06-21T14:20:00Z">
        <w:r w:rsidR="004F0DDE" w:rsidDel="003932B9">
          <w:delText xml:space="preserve">some </w:delText>
        </w:r>
      </w:del>
      <w:r w:rsidR="004F0DDE">
        <w:t>slight adjustments to their schedules at the beginning and the end of the semester and during spring break</w:t>
      </w:r>
      <w:r w:rsidR="0000631E">
        <w:t xml:space="preserve"> (see Class Schedule, below)</w:t>
      </w:r>
      <w:r w:rsidR="004F0DDE">
        <w:t xml:space="preserve">. </w:t>
      </w:r>
      <w:ins w:id="92" w:author="Steven Pearlstein" w:date="2021-12-15T09:50:00Z">
        <w:r w:rsidR="00B336D9">
          <w:t xml:space="preserve"> </w:t>
        </w:r>
      </w:ins>
      <w:commentRangeEnd w:id="88"/>
      <w:r w:rsidR="00616DA6">
        <w:rPr>
          <w:rStyle w:val="CommentReference"/>
        </w:rPr>
        <w:commentReference w:id="88"/>
      </w:r>
      <w:ins w:id="93" w:author="Steven Pearlstein" w:date="2021-12-15T09:51:00Z">
        <w:r w:rsidR="00B336D9">
          <w:t xml:space="preserve">The course will meet Fridays from noon until 3:30, with a half hour break for lunch. </w:t>
        </w:r>
      </w:ins>
      <w:r w:rsidR="004F0DDE">
        <w:t xml:space="preserve"> </w:t>
      </w:r>
      <w:del w:id="94" w:author="Steven Pearlstein" w:date="2021-12-13T16:31:00Z">
        <w:r w:rsidR="00C506AD" w:rsidDel="00A263CF">
          <w:delText xml:space="preserve">Professors will </w:delText>
        </w:r>
        <w:r w:rsidR="002E40F2" w:rsidDel="00A263CF">
          <w:delText xml:space="preserve">take steps to </w:delText>
        </w:r>
        <w:r w:rsidR="00C506AD" w:rsidDel="00A263CF">
          <w:delText>ensure that each student</w:delText>
        </w:r>
        <w:r w:rsidR="001064DD" w:rsidDel="00A263CF">
          <w:delText xml:space="preserve"> </w:delText>
        </w:r>
        <w:r w:rsidR="00C506AD" w:rsidDel="00A263CF">
          <w:delText>is</w:delText>
        </w:r>
        <w:r w:rsidR="001064DD" w:rsidDel="00A263CF">
          <w:delText xml:space="preserve"> able to accommodate the unique structure of the course. </w:delText>
        </w:r>
      </w:del>
    </w:p>
    <w:p w14:paraId="50CE3D6A" w14:textId="1316E101" w:rsidR="001064DD" w:rsidRDefault="001064DD" w:rsidP="00627DBB"/>
    <w:p w14:paraId="6FC2A081" w14:textId="68F80166" w:rsidR="001064DD" w:rsidRDefault="001064DD" w:rsidP="00627DBB">
      <w:pPr>
        <w:rPr>
          <w:ins w:id="95" w:author="Steven Pearlstein" w:date="2021-12-13T16:38:00Z"/>
        </w:rPr>
      </w:pPr>
      <w:r>
        <w:tab/>
        <w:t>Course material</w:t>
      </w:r>
      <w:ins w:id="96" w:author="Steven Pearlstein" w:date="2021-12-13T16:35:00Z">
        <w:r w:rsidR="003B61A2">
          <w:t>s</w:t>
        </w:r>
      </w:ins>
      <w:r>
        <w:t>—</w:t>
      </w:r>
      <w:ins w:id="97" w:author="Steven Pearlstein" w:date="2021-12-13T16:37:00Z">
        <w:r w:rsidR="003B61A2">
          <w:t xml:space="preserve">this </w:t>
        </w:r>
      </w:ins>
      <w:ins w:id="98" w:author="Steven Pearlstein" w:date="2021-12-13T16:36:00Z">
        <w:r w:rsidR="003B61A2">
          <w:t xml:space="preserve">syllabus, some of the </w:t>
        </w:r>
      </w:ins>
      <w:ins w:id="99" w:author="Steven Pearlstein" w:date="2021-12-13T16:34:00Z">
        <w:r w:rsidR="00A263CF">
          <w:t xml:space="preserve">assigned </w:t>
        </w:r>
      </w:ins>
      <w:r>
        <w:t xml:space="preserve">readings, </w:t>
      </w:r>
      <w:ins w:id="100" w:author="Steven Pearlstein" w:date="2021-12-13T16:35:00Z">
        <w:r w:rsidR="003B61A2">
          <w:t xml:space="preserve">lecture slides, </w:t>
        </w:r>
      </w:ins>
      <w:ins w:id="101" w:author="Steven Pearlstein" w:date="2021-12-15T09:51:00Z">
        <w:r w:rsidR="00B336D9">
          <w:t>presenta</w:t>
        </w:r>
      </w:ins>
      <w:ins w:id="102" w:author="Steven Pearlstein" w:date="2021-12-15T09:52:00Z">
        <w:r w:rsidR="00B336D9">
          <w:t xml:space="preserve">tion </w:t>
        </w:r>
      </w:ins>
      <w:r>
        <w:t xml:space="preserve">group </w:t>
      </w:r>
      <w:ins w:id="103" w:author="Steven Pearlstein" w:date="2021-12-15T09:52:00Z">
        <w:r w:rsidR="00B336D9">
          <w:t>assignments</w:t>
        </w:r>
      </w:ins>
      <w:ins w:id="104" w:author="Steven Pearlstein" w:date="2022-01-07T15:55:00Z">
        <w:r w:rsidR="0054466A">
          <w:t>,</w:t>
        </w:r>
      </w:ins>
      <w:del w:id="105" w:author="Steven Pearlstein" w:date="2021-12-15T09:52:00Z">
        <w:r w:rsidDel="00B336D9">
          <w:delText>list</w:delText>
        </w:r>
      </w:del>
      <w:del w:id="106" w:author="Steven Pearlstein" w:date="2021-06-21T14:05:00Z">
        <w:r w:rsidDel="00710C2D">
          <w:delText>ing</w:delText>
        </w:r>
      </w:del>
      <w:r>
        <w:t>, periodic announcements</w:t>
      </w:r>
      <w:del w:id="107" w:author="Steven Pearlstein" w:date="2022-01-07T11:57:00Z">
        <w:r w:rsidDel="00BB2BF8">
          <w:delText>,</w:delText>
        </w:r>
      </w:del>
      <w:del w:id="108" w:author="Steven Pearlstein" w:date="2022-01-07T11:55:00Z">
        <w:r w:rsidDel="00BB2BF8">
          <w:delText xml:space="preserve"> </w:delText>
        </w:r>
      </w:del>
      <w:del w:id="109" w:author="Steven Pearlstein" w:date="2021-12-13T16:33:00Z">
        <w:r w:rsidDel="00A263CF">
          <w:delText xml:space="preserve">quizzes, </w:delText>
        </w:r>
      </w:del>
      <w:del w:id="110" w:author="Steven Pearlstein" w:date="2022-01-07T11:55:00Z">
        <w:r w:rsidDel="00BB2BF8">
          <w:delText>grades</w:delText>
        </w:r>
      </w:del>
      <w:r>
        <w:t>—</w:t>
      </w:r>
      <w:del w:id="111" w:author="Steven Pearlstein" w:date="2022-01-07T11:28:00Z">
        <w:r w:rsidDel="00F83351">
          <w:delText xml:space="preserve">for Penn students will be available </w:delText>
        </w:r>
      </w:del>
      <w:r>
        <w:t>through</w:t>
      </w:r>
      <w:ins w:id="112" w:author="Steven Pearlstein" w:date="2021-12-13T16:37:00Z">
        <w:r w:rsidR="003B61A2">
          <w:t xml:space="preserve"> Canvas</w:t>
        </w:r>
      </w:ins>
      <w:ins w:id="113" w:author="Steven Pearlstein" w:date="2021-12-13T16:45:00Z">
        <w:r w:rsidR="003F404B">
          <w:t>,</w:t>
        </w:r>
      </w:ins>
      <w:ins w:id="114" w:author="Steven Pearlstein" w:date="2021-12-13T16:37:00Z">
        <w:r w:rsidR="003B61A2">
          <w:t xml:space="preserve"> </w:t>
        </w:r>
      </w:ins>
      <w:ins w:id="115" w:author="Steven Pearlstein" w:date="2022-01-07T11:28:00Z">
        <w:r w:rsidR="00F83351">
          <w:t xml:space="preserve">the normal </w:t>
        </w:r>
      </w:ins>
      <w:ins w:id="116" w:author="Steven Pearlstein" w:date="2022-01-07T11:57:00Z">
        <w:r w:rsidR="00BB2BF8">
          <w:t xml:space="preserve">course </w:t>
        </w:r>
      </w:ins>
      <w:ins w:id="117" w:author="Steven Pearlstein" w:date="2022-01-07T11:28:00Z">
        <w:r w:rsidR="00F83351">
          <w:t xml:space="preserve">platform for Penn students to which Mason students will also </w:t>
        </w:r>
      </w:ins>
      <w:ins w:id="118" w:author="Steven Pearlstein" w:date="2022-01-07T11:29:00Z">
        <w:r w:rsidR="00F83351">
          <w:t>have access for this course</w:t>
        </w:r>
      </w:ins>
      <w:ins w:id="119" w:author="Steven Pearlstein" w:date="2022-01-07T11:56:00Z">
        <w:r w:rsidR="00BB2BF8">
          <w:t xml:space="preserve">.  Mason students </w:t>
        </w:r>
      </w:ins>
      <w:ins w:id="120" w:author="Steven Pearlstein" w:date="2022-01-07T11:58:00Z">
        <w:r w:rsidR="00BB2BF8">
          <w:t>can</w:t>
        </w:r>
      </w:ins>
      <w:ins w:id="121" w:author="Steven Pearlstein" w:date="2022-01-07T11:56:00Z">
        <w:r w:rsidR="00BB2BF8">
          <w:t xml:space="preserve"> </w:t>
        </w:r>
      </w:ins>
      <w:ins w:id="122" w:author="Steven Pearlstein" w:date="2022-01-07T11:58:00Z">
        <w:r w:rsidR="00BB2BF8">
          <w:t>find much of th</w:t>
        </w:r>
      </w:ins>
      <w:ins w:id="123" w:author="Steven Pearlstein" w:date="2022-01-07T15:55:00Z">
        <w:r w:rsidR="0054466A">
          <w:t>e same</w:t>
        </w:r>
      </w:ins>
      <w:ins w:id="124" w:author="Steven Pearlstein" w:date="2022-01-07T11:58:00Z">
        <w:r w:rsidR="00BB2BF8">
          <w:t xml:space="preserve"> material, as well as </w:t>
        </w:r>
      </w:ins>
      <w:ins w:id="125" w:author="Steven Pearlstein" w:date="2022-01-07T11:56:00Z">
        <w:r w:rsidR="00BB2BF8">
          <w:t>their quiz and paper grades</w:t>
        </w:r>
      </w:ins>
      <w:ins w:id="126" w:author="Steven Pearlstein" w:date="2022-01-07T11:58:00Z">
        <w:r w:rsidR="00BB2BF8">
          <w:t xml:space="preserve">, at the </w:t>
        </w:r>
      </w:ins>
      <w:ins w:id="127" w:author="Steven Pearlstein" w:date="2022-01-07T15:55:00Z">
        <w:r w:rsidR="0054466A">
          <w:t xml:space="preserve">Govt 467 </w:t>
        </w:r>
      </w:ins>
      <w:ins w:id="128" w:author="Steven Pearlstein" w:date="2022-01-07T11:58:00Z">
        <w:r w:rsidR="00BB2BF8">
          <w:t xml:space="preserve">site on </w:t>
        </w:r>
      </w:ins>
      <w:ins w:id="129" w:author="Steven Pearlstein" w:date="2022-01-07T11:56:00Z">
        <w:r w:rsidR="00BB2BF8">
          <w:t xml:space="preserve">Blackboard. </w:t>
        </w:r>
      </w:ins>
      <w:del w:id="130" w:author="Steven Pearlstein" w:date="2021-12-13T16:32:00Z">
        <w:r w:rsidDel="00A263CF">
          <w:delText xml:space="preserve"> </w:delText>
        </w:r>
      </w:del>
      <w:del w:id="131" w:author="Steven Pearlstein" w:date="2021-12-13T16:37:00Z">
        <w:r w:rsidDel="003B61A2">
          <w:delText>Canvas</w:delText>
        </w:r>
      </w:del>
      <w:del w:id="132" w:author="Steven Pearlstein" w:date="2021-12-13T16:32:00Z">
        <w:r w:rsidDel="00A263CF">
          <w:delText xml:space="preserve">, for Mason students through Blackboard.  </w:delText>
        </w:r>
      </w:del>
    </w:p>
    <w:p w14:paraId="61A4DFD5" w14:textId="2A317D69" w:rsidR="003B61A2" w:rsidRDefault="003B61A2" w:rsidP="00627DBB">
      <w:pPr>
        <w:rPr>
          <w:ins w:id="133" w:author="Steven Pearlstein" w:date="2021-12-13T16:38:00Z"/>
        </w:rPr>
      </w:pPr>
    </w:p>
    <w:p w14:paraId="1359CDC5" w14:textId="10E551E4" w:rsidR="003F404B" w:rsidRPr="003F404B" w:rsidRDefault="003B61A2" w:rsidP="0057363B">
      <w:pPr>
        <w:rPr>
          <w:ins w:id="134" w:author="Steven Pearlstein" w:date="2021-12-13T16:42:00Z"/>
          <w:b/>
          <w:bCs/>
          <w:rPrChange w:id="135" w:author="Steven Pearlstein" w:date="2021-12-13T16:45:00Z">
            <w:rPr>
              <w:ins w:id="136" w:author="Steven Pearlstein" w:date="2021-12-13T16:42:00Z"/>
            </w:rPr>
          </w:rPrChange>
        </w:rPr>
      </w:pPr>
      <w:ins w:id="137" w:author="Steven Pearlstein" w:date="2021-12-13T16:38:00Z">
        <w:r>
          <w:tab/>
        </w:r>
      </w:ins>
      <w:moveToRangeStart w:id="138" w:author="Steven Pearlstein" w:date="2021-12-13T16:38:00Z" w:name="move90305923"/>
      <w:moveTo w:id="139" w:author="Steven Pearlstein" w:date="2021-12-13T16:38:00Z">
        <w:r>
          <w:t xml:space="preserve">Penn students will be provided </w:t>
        </w:r>
        <w:del w:id="140" w:author="Steven Pearlstein" w:date="2021-12-13T18:46:00Z">
          <w:r w:rsidDel="00D4781C">
            <w:delText>train</w:delText>
          </w:r>
        </w:del>
      </w:moveTo>
      <w:ins w:id="141" w:author="Steven Pearlstein" w:date="2021-12-13T18:46:00Z">
        <w:r w:rsidR="00D4781C">
          <w:t>Amtrak</w:t>
        </w:r>
      </w:ins>
      <w:moveTo w:id="142" w:author="Steven Pearlstein" w:date="2021-12-13T16:38:00Z">
        <w:r>
          <w:t xml:space="preserve"> tickets to </w:t>
        </w:r>
      </w:moveTo>
      <w:ins w:id="143" w:author="Steven Pearlstein" w:date="2021-12-13T16:41:00Z">
        <w:r w:rsidR="003F404B">
          <w:t xml:space="preserve">attend all class sessions held at the Biden Center. Trains </w:t>
        </w:r>
      </w:ins>
      <w:moveTo w:id="144" w:author="Steven Pearlstein" w:date="2021-12-13T16:38:00Z">
        <w:del w:id="145" w:author="Steven Pearlstein" w:date="2021-12-13T16:41:00Z">
          <w:r w:rsidDel="003F404B">
            <w:delText>and from Washington to attend all class sessions</w:delText>
          </w:r>
        </w:del>
      </w:moveTo>
      <w:ins w:id="146" w:author="Steven Pearlstein" w:date="2021-12-13T16:41:00Z">
        <w:r w:rsidR="003F404B">
          <w:t>will leave</w:t>
        </w:r>
      </w:ins>
      <w:ins w:id="147" w:author="Steven Pearlstein" w:date="2021-12-13T16:38:00Z">
        <w:r>
          <w:t xml:space="preserve"> from Philadelphia</w:t>
        </w:r>
      </w:ins>
      <w:ins w:id="148" w:author="Steven Pearlstein" w:date="2021-12-13T16:39:00Z">
        <w:r>
          <w:t>’s 30</w:t>
        </w:r>
        <w:r w:rsidRPr="003B61A2">
          <w:rPr>
            <w:vertAlign w:val="superscript"/>
            <w:rPrChange w:id="149" w:author="Steven Pearlstein" w:date="2021-12-13T16:39:00Z">
              <w:rPr/>
            </w:rPrChange>
          </w:rPr>
          <w:t>th</w:t>
        </w:r>
        <w:r>
          <w:t xml:space="preserve"> St. Station </w:t>
        </w:r>
      </w:ins>
      <w:ins w:id="150" w:author="Steven Pearlstein" w:date="2021-12-15T10:46:00Z">
        <w:r w:rsidR="0057363B">
          <w:t xml:space="preserve">shortly after </w:t>
        </w:r>
      </w:ins>
      <w:ins w:id="151" w:author="Steven Pearlstein" w:date="2021-12-13T16:38:00Z">
        <w:del w:id="152" w:author="Hong, Patricia" w:date="2021-12-21T12:14:00Z">
          <w:r w:rsidDel="00C935D9">
            <w:delText xml:space="preserve"> </w:delText>
          </w:r>
        </w:del>
      </w:ins>
      <w:ins w:id="153" w:author="Steven Pearlstein" w:date="2021-12-15T10:45:00Z">
        <w:r w:rsidR="0057363B">
          <w:t>9:3</w:t>
        </w:r>
      </w:ins>
      <w:ins w:id="154" w:author="Steven Pearlstein" w:date="2021-12-15T10:46:00Z">
        <w:r w:rsidR="0057363B">
          <w:t>0</w:t>
        </w:r>
      </w:ins>
      <w:ins w:id="155" w:author="Steven Pearlstein" w:date="2021-12-15T10:45:00Z">
        <w:r w:rsidR="0057363B">
          <w:t xml:space="preserve"> am</w:t>
        </w:r>
      </w:ins>
      <w:ins w:id="156" w:author="Steven Pearlstein" w:date="2021-12-13T16:39:00Z">
        <w:r w:rsidRPr="003F404B">
          <w:rPr>
            <w:b/>
            <w:bCs/>
            <w:rPrChange w:id="157" w:author="Steven Pearlstein" w:date="2021-12-13T16:45:00Z">
              <w:rPr/>
            </w:rPrChange>
          </w:rPr>
          <w:t xml:space="preserve"> </w:t>
        </w:r>
        <w:r>
          <w:t xml:space="preserve">and from Washington’s Union Station </w:t>
        </w:r>
      </w:ins>
      <w:ins w:id="158" w:author="Steven Pearlstein" w:date="2021-12-15T10:46:00Z">
        <w:r w:rsidR="0057363B">
          <w:t>short</w:t>
        </w:r>
      </w:ins>
      <w:ins w:id="159" w:author="Steven Pearlstein" w:date="2021-12-15T10:47:00Z">
        <w:r w:rsidR="0057363B">
          <w:t xml:space="preserve">ly after 4:00 pm. </w:t>
        </w:r>
      </w:ins>
      <w:moveTo w:id="160" w:author="Steven Pearlstein" w:date="2021-12-13T16:38:00Z">
        <w:del w:id="161" w:author="Steven Pearlstein" w:date="2021-12-15T10:46:00Z">
          <w:r w:rsidRPr="003F404B" w:rsidDel="0057363B">
            <w:rPr>
              <w:b/>
              <w:bCs/>
              <w:rPrChange w:id="162" w:author="Steven Pearlstein" w:date="2021-12-13T16:45:00Z">
                <w:rPr/>
              </w:rPrChange>
            </w:rPr>
            <w:delText>.</w:delText>
          </w:r>
          <w:r w:rsidDel="0057363B">
            <w:delText xml:space="preserve"> </w:delText>
          </w:r>
        </w:del>
      </w:moveTo>
      <w:commentRangeStart w:id="163"/>
      <w:commentRangeEnd w:id="163"/>
      <w:del w:id="164" w:author="Steven Pearlstein" w:date="2022-01-07T15:23:00Z">
        <w:r w:rsidR="0040380F" w:rsidDel="000346B1">
          <w:rPr>
            <w:rStyle w:val="CommentReference"/>
          </w:rPr>
          <w:commentReference w:id="163"/>
        </w:r>
      </w:del>
    </w:p>
    <w:p w14:paraId="30C8194D" w14:textId="77777777" w:rsidR="0057363B" w:rsidRDefault="0057363B" w:rsidP="00627DBB">
      <w:pPr>
        <w:rPr>
          <w:ins w:id="165" w:author="Steven Pearlstein" w:date="2021-12-15T10:47:00Z"/>
        </w:rPr>
      </w:pPr>
    </w:p>
    <w:p w14:paraId="47A4FF5C" w14:textId="7104B3D8" w:rsidR="003B61A2" w:rsidRDefault="003F404B" w:rsidP="00627DBB">
      <w:pPr>
        <w:rPr>
          <w:ins w:id="166" w:author="Steven Pearlstein" w:date="2021-12-13T16:44:00Z"/>
        </w:rPr>
      </w:pPr>
      <w:ins w:id="167" w:author="Steven Pearlstein" w:date="2021-12-13T16:40:00Z">
        <w:r>
          <w:tab/>
        </w:r>
      </w:ins>
      <w:moveTo w:id="168" w:author="Steven Pearlstein" w:date="2021-12-13T16:38:00Z">
        <w:r w:rsidR="003B61A2">
          <w:t>Mason students will be provided with Metro cards</w:t>
        </w:r>
      </w:moveTo>
      <w:ins w:id="169" w:author="Steven Pearlstein" w:date="2021-12-13T16:40:00Z">
        <w:r>
          <w:t xml:space="preserve"> which can be picked up from </w:t>
        </w:r>
      </w:ins>
      <w:ins w:id="170" w:author="Steven Pearlstein" w:date="2021-12-13T16:43:00Z">
        <w:r>
          <w:t xml:space="preserve">Sharon Wood in </w:t>
        </w:r>
      </w:ins>
      <w:ins w:id="171" w:author="Steven Pearlstein" w:date="2021-12-13T16:40:00Z">
        <w:r>
          <w:t>Prof. Pearlstein’s office</w:t>
        </w:r>
      </w:ins>
      <w:ins w:id="172" w:author="Steven Pearlstein" w:date="2021-12-15T10:47:00Z">
        <w:r w:rsidR="0057363B">
          <w:t xml:space="preserve"> (East</w:t>
        </w:r>
      </w:ins>
      <w:ins w:id="173" w:author="Steven Pearlstein" w:date="2022-01-07T15:56:00Z">
        <w:r w:rsidR="0054466A">
          <w:t xml:space="preserve"> Building</w:t>
        </w:r>
      </w:ins>
      <w:ins w:id="174" w:author="Steven Pearlstein" w:date="2021-12-15T10:47:00Z">
        <w:r w:rsidR="0057363B">
          <w:t>, 207)</w:t>
        </w:r>
      </w:ins>
      <w:ins w:id="175" w:author="Steven Pearlstein" w:date="2021-12-13T16:40:00Z">
        <w:r>
          <w:t xml:space="preserve"> </w:t>
        </w:r>
      </w:ins>
      <w:ins w:id="176" w:author="Steven Pearlstein" w:date="2022-01-13T10:23:00Z">
        <w:r w:rsidR="00720F0E">
          <w:t xml:space="preserve">Monday through Thursday </w:t>
        </w:r>
      </w:ins>
      <w:ins w:id="177" w:author="Steven Pearlstein" w:date="2021-12-13T16:40:00Z">
        <w:r>
          <w:t xml:space="preserve">during the first week of </w:t>
        </w:r>
      </w:ins>
      <w:ins w:id="178" w:author="Steven Pearlstein" w:date="2022-01-07T15:24:00Z">
        <w:r w:rsidR="000346B1">
          <w:t>semester</w:t>
        </w:r>
      </w:ins>
      <w:ins w:id="179" w:author="Steven Pearlstein" w:date="2022-01-13T10:23:00Z">
        <w:r w:rsidR="00720F0E">
          <w:t xml:space="preserve"> between 8 am and noon</w:t>
        </w:r>
      </w:ins>
      <w:moveTo w:id="180" w:author="Steven Pearlstein" w:date="2021-12-13T16:38:00Z">
        <w:r w:rsidR="003B61A2">
          <w:t>.</w:t>
        </w:r>
      </w:moveTo>
      <w:moveToRangeEnd w:id="138"/>
      <w:ins w:id="181" w:author="Steven Pearlstein" w:date="2021-12-15T09:52:00Z">
        <w:r w:rsidR="00B336D9">
          <w:t xml:space="preserve"> </w:t>
        </w:r>
      </w:ins>
      <w:ins w:id="182" w:author="Steven Pearlstein" w:date="2021-12-15T09:53:00Z">
        <w:r w:rsidR="00B336D9">
          <w:t xml:space="preserve">The Biden Center </w:t>
        </w:r>
      </w:ins>
      <w:ins w:id="183" w:author="Emanuel, Ezekiel J" w:date="2021-12-24T12:01:00Z">
        <w:r w:rsidR="004D0CD8">
          <w:t xml:space="preserve">is </w:t>
        </w:r>
        <w:del w:id="184" w:author="Steven Pearlstein" w:date="2022-01-07T11:55:00Z">
          <w:r w:rsidR="004D0CD8" w:rsidDel="00BB2BF8">
            <w:delText xml:space="preserve">just </w:delText>
          </w:r>
        </w:del>
      </w:ins>
      <w:ins w:id="185" w:author="Steven Pearlstein" w:date="2021-12-15T09:53:00Z">
        <w:r w:rsidR="00B336D9">
          <w:t xml:space="preserve">a </w:t>
        </w:r>
      </w:ins>
      <w:ins w:id="186" w:author="Steven Pearlstein" w:date="2021-12-15T10:48:00Z">
        <w:r w:rsidR="00AF1C26">
          <w:t>short</w:t>
        </w:r>
      </w:ins>
      <w:ins w:id="187" w:author="Steven Pearlstein" w:date="2021-12-15T09:53:00Z">
        <w:r w:rsidR="00B336D9">
          <w:t xml:space="preserve"> walk from the </w:t>
        </w:r>
      </w:ins>
      <w:ins w:id="188" w:author="Emanuel, Ezekiel J" w:date="2021-12-24T12:01:00Z">
        <w:del w:id="189" w:author="Steven Pearlstein" w:date="2022-01-07T15:24:00Z">
          <w:r w:rsidR="004D0CD8" w:rsidDel="000346B1">
            <w:delText xml:space="preserve">Amtrak </w:delText>
          </w:r>
        </w:del>
      </w:ins>
      <w:ins w:id="190" w:author="Steven Pearlstein" w:date="2021-12-26T07:43:00Z">
        <w:r w:rsidR="00C6232F">
          <w:t xml:space="preserve">Metro Red Line </w:t>
        </w:r>
      </w:ins>
      <w:ins w:id="191" w:author="Emanuel, Ezekiel J" w:date="2021-12-24T12:01:00Z">
        <w:r w:rsidR="004D0CD8">
          <w:t xml:space="preserve">stations </w:t>
        </w:r>
      </w:ins>
      <w:ins w:id="192" w:author="Steven Pearlstein" w:date="2021-12-26T07:43:00Z">
        <w:r w:rsidR="00C6232F">
          <w:t xml:space="preserve">at </w:t>
        </w:r>
      </w:ins>
      <w:ins w:id="193" w:author="Emanuel, Ezekiel J" w:date="2021-12-24T12:01:00Z">
        <w:del w:id="194" w:author="Steven Pearlstein" w:date="2021-12-26T07:43:00Z">
          <w:r w:rsidR="004D0CD8" w:rsidDel="00C6232F">
            <w:delText xml:space="preserve">and the </w:delText>
          </w:r>
        </w:del>
        <w:r w:rsidR="004D0CD8">
          <w:t>Union Station</w:t>
        </w:r>
      </w:ins>
      <w:ins w:id="195" w:author="Steven Pearlstein" w:date="2021-12-26T07:43:00Z">
        <w:r w:rsidR="00C6232F">
          <w:t>.</w:t>
        </w:r>
      </w:ins>
      <w:ins w:id="196" w:author="Emanuel, Ezekiel J" w:date="2021-12-24T12:01:00Z">
        <w:r w:rsidR="004D0CD8">
          <w:t xml:space="preserve"> </w:t>
        </w:r>
      </w:ins>
    </w:p>
    <w:p w14:paraId="2508176D" w14:textId="42776E0A" w:rsidR="003F404B" w:rsidRDefault="003F404B" w:rsidP="00627DBB">
      <w:pPr>
        <w:rPr>
          <w:ins w:id="197" w:author="Steven Pearlstein" w:date="2021-12-13T16:44:00Z"/>
        </w:rPr>
      </w:pPr>
    </w:p>
    <w:p w14:paraId="7AC54D5F" w14:textId="68B3C49F" w:rsidR="003F404B" w:rsidDel="00455A70" w:rsidRDefault="003F404B" w:rsidP="00627DBB">
      <w:pPr>
        <w:rPr>
          <w:ins w:id="198" w:author="Emanuel, Ezekiel J" w:date="2021-12-24T12:01:00Z"/>
          <w:del w:id="199" w:author="Steven Pearlstein" w:date="2021-12-26T07:48:00Z"/>
        </w:rPr>
      </w:pPr>
    </w:p>
    <w:p w14:paraId="2D151B93" w14:textId="21A8CCBB" w:rsidR="003B61A2" w:rsidDel="003F404B" w:rsidRDefault="003B61A2" w:rsidP="00F54953">
      <w:pPr>
        <w:rPr>
          <w:del w:id="200" w:author="Steven Pearlstein" w:date="2021-12-13T16:46:00Z"/>
        </w:rPr>
      </w:pPr>
    </w:p>
    <w:p w14:paraId="3E8647EA" w14:textId="4081BF37" w:rsidR="00627DBB" w:rsidDel="003F404B" w:rsidRDefault="00627DBB" w:rsidP="00627DBB">
      <w:pPr>
        <w:rPr>
          <w:del w:id="201" w:author="Steven Pearlstein" w:date="2021-12-13T16:46:00Z"/>
          <w:b/>
          <w:bCs/>
        </w:rPr>
      </w:pPr>
    </w:p>
    <w:p w14:paraId="4C916756" w14:textId="77777777" w:rsidR="00627DBB" w:rsidDel="003F404B" w:rsidRDefault="00627DBB" w:rsidP="00627DBB">
      <w:pPr>
        <w:rPr>
          <w:del w:id="202" w:author="Steven Pearlstein" w:date="2021-12-13T16:46:00Z"/>
          <w:b/>
          <w:bCs/>
        </w:rPr>
      </w:pPr>
    </w:p>
    <w:p w14:paraId="3F44B7B6" w14:textId="013900AD" w:rsidR="00F54953" w:rsidRDefault="00F54953" w:rsidP="00F54953">
      <w:pPr>
        <w:rPr>
          <w:b/>
          <w:bCs/>
        </w:rPr>
      </w:pPr>
      <w:r>
        <w:rPr>
          <w:b/>
          <w:bCs/>
        </w:rPr>
        <w:t>Class Sessions</w:t>
      </w:r>
    </w:p>
    <w:p w14:paraId="02DBA63F" w14:textId="77777777" w:rsidR="00F54953" w:rsidRDefault="00F54953" w:rsidP="00F54953">
      <w:pPr>
        <w:rPr>
          <w:b/>
          <w:bCs/>
        </w:rPr>
      </w:pPr>
    </w:p>
    <w:p w14:paraId="301F5F1F" w14:textId="1587FAE8" w:rsidR="00455A70" w:rsidRDefault="001064DD" w:rsidP="001064DD">
      <w:pPr>
        <w:rPr>
          <w:ins w:id="203" w:author="Steven Pearlstein" w:date="2022-01-07T11:58:00Z"/>
        </w:rPr>
      </w:pPr>
      <w:r>
        <w:rPr>
          <w:b/>
          <w:bCs/>
        </w:rPr>
        <w:tab/>
      </w:r>
      <w:ins w:id="204" w:author="Steven Pearlstein" w:date="2021-12-13T16:47:00Z">
        <w:r w:rsidR="00E26E71" w:rsidRPr="001F269B">
          <w:rPr>
            <w:rPrChange w:id="205" w:author="Hong, Patricia" w:date="2021-12-21T12:19:00Z">
              <w:rPr>
                <w:b/>
                <w:bCs/>
              </w:rPr>
            </w:rPrChange>
          </w:rPr>
          <w:t xml:space="preserve">Class sessions will be held </w:t>
        </w:r>
      </w:ins>
      <w:ins w:id="206" w:author="Steven Pearlstein" w:date="2021-12-13T16:48:00Z">
        <w:r w:rsidR="00E26E71" w:rsidRPr="001F269B">
          <w:rPr>
            <w:rPrChange w:id="207" w:author="Hong, Patricia" w:date="2021-12-21T12:19:00Z">
              <w:rPr>
                <w:b/>
                <w:bCs/>
              </w:rPr>
            </w:rPrChange>
          </w:rPr>
          <w:t xml:space="preserve">in the Biden’s Center </w:t>
        </w:r>
      </w:ins>
      <w:ins w:id="208" w:author="Steven Pearlstein" w:date="2021-12-13T17:17:00Z">
        <w:r w:rsidR="005E5CD7" w:rsidRPr="001F269B">
          <w:rPr>
            <w:rPrChange w:id="209" w:author="Hong, Patricia" w:date="2021-12-21T12:19:00Z">
              <w:rPr>
                <w:b/>
                <w:bCs/>
              </w:rPr>
            </w:rPrChange>
          </w:rPr>
          <w:t xml:space="preserve">main </w:t>
        </w:r>
      </w:ins>
      <w:ins w:id="210" w:author="Steven Pearlstein" w:date="2021-12-13T16:48:00Z">
        <w:r w:rsidR="00E26E71" w:rsidRPr="001F269B">
          <w:rPr>
            <w:rPrChange w:id="211" w:author="Hong, Patricia" w:date="2021-12-21T12:19:00Z">
              <w:rPr>
                <w:b/>
                <w:bCs/>
              </w:rPr>
            </w:rPrChange>
          </w:rPr>
          <w:t>conference room.</w:t>
        </w:r>
      </w:ins>
      <w:ins w:id="212" w:author="Steven Pearlstein" w:date="2021-12-15T09:55:00Z">
        <w:r w:rsidR="000C6DD2" w:rsidRPr="001F269B">
          <w:rPr>
            <w:rPrChange w:id="213" w:author="Hong, Patricia" w:date="2021-12-21T12:19:00Z">
              <w:rPr>
                <w:b/>
                <w:bCs/>
              </w:rPr>
            </w:rPrChange>
          </w:rPr>
          <w:t xml:space="preserve"> </w:t>
        </w:r>
      </w:ins>
      <w:ins w:id="214" w:author="Steven Pearlstein" w:date="2021-12-13T16:49:00Z">
        <w:r w:rsidR="00E26E71" w:rsidRPr="001F269B">
          <w:rPr>
            <w:rPrChange w:id="215" w:author="Hong, Patricia" w:date="2021-12-21T12:19:00Z">
              <w:rPr>
                <w:b/>
                <w:bCs/>
              </w:rPr>
            </w:rPrChange>
          </w:rPr>
          <w:t xml:space="preserve">Students should alternate weekly between sitting at the </w:t>
        </w:r>
      </w:ins>
      <w:ins w:id="216" w:author="Steven Pearlstein" w:date="2022-01-07T11:30:00Z">
        <w:r w:rsidR="00CE3AF7">
          <w:t xml:space="preserve">large </w:t>
        </w:r>
      </w:ins>
      <w:ins w:id="217" w:author="Steven Pearlstein" w:date="2021-12-13T16:49:00Z">
        <w:r w:rsidR="00E26E71" w:rsidRPr="001F269B">
          <w:rPr>
            <w:rPrChange w:id="218" w:author="Hong, Patricia" w:date="2021-12-21T12:19:00Z">
              <w:rPr>
                <w:b/>
                <w:bCs/>
              </w:rPr>
            </w:rPrChange>
          </w:rPr>
          <w:t xml:space="preserve">table </w:t>
        </w:r>
      </w:ins>
      <w:ins w:id="219" w:author="Steven Pearlstein" w:date="2022-01-07T11:31:00Z">
        <w:r w:rsidR="00CE3AF7">
          <w:t xml:space="preserve">at the center of the room </w:t>
        </w:r>
      </w:ins>
      <w:ins w:id="220" w:author="Steven Pearlstein" w:date="2021-12-13T16:49:00Z">
        <w:r w:rsidR="00E26E71" w:rsidRPr="001F269B">
          <w:rPr>
            <w:rPrChange w:id="221" w:author="Hong, Patricia" w:date="2021-12-21T12:19:00Z">
              <w:rPr>
                <w:b/>
                <w:bCs/>
              </w:rPr>
            </w:rPrChange>
          </w:rPr>
          <w:t>and sitting in t</w:t>
        </w:r>
      </w:ins>
      <w:ins w:id="222" w:author="Steven Pearlstein" w:date="2021-12-13T16:50:00Z">
        <w:r w:rsidR="00E26E71" w:rsidRPr="001F269B">
          <w:rPr>
            <w:rPrChange w:id="223" w:author="Hong, Patricia" w:date="2021-12-21T12:19:00Z">
              <w:rPr>
                <w:b/>
                <w:bCs/>
              </w:rPr>
            </w:rPrChange>
          </w:rPr>
          <w:t xml:space="preserve">he chairs </w:t>
        </w:r>
      </w:ins>
      <w:ins w:id="224" w:author="Steven Pearlstein" w:date="2021-12-13T16:51:00Z">
        <w:r w:rsidR="00E26E71" w:rsidRPr="001F269B">
          <w:rPr>
            <w:rPrChange w:id="225" w:author="Hong, Patricia" w:date="2021-12-21T12:19:00Z">
              <w:rPr>
                <w:b/>
                <w:bCs/>
              </w:rPr>
            </w:rPrChange>
          </w:rPr>
          <w:t>arrayed a</w:t>
        </w:r>
      </w:ins>
      <w:ins w:id="226" w:author="Steven Pearlstein" w:date="2021-12-13T16:52:00Z">
        <w:r w:rsidR="007F5AEF" w:rsidRPr="001F269B">
          <w:rPr>
            <w:rPrChange w:id="227" w:author="Hong, Patricia" w:date="2021-12-21T12:19:00Z">
              <w:rPr>
                <w:b/>
                <w:bCs/>
              </w:rPr>
            </w:rPrChange>
          </w:rPr>
          <w:t>long the sides of the room.</w:t>
        </w:r>
      </w:ins>
      <w:ins w:id="228" w:author="Emanuel, Ezekiel J" w:date="2021-12-24T12:02:00Z">
        <w:r w:rsidR="004D0CD8">
          <w:t xml:space="preserve"> </w:t>
        </w:r>
        <w:del w:id="229" w:author="Steven Pearlstein" w:date="2022-01-07T15:24:00Z">
          <w:r w:rsidR="004D0CD8" w:rsidDel="000346B1">
            <w:delText xml:space="preserve"> </w:delText>
          </w:r>
        </w:del>
        <w:r w:rsidR="004D0CD8">
          <w:t>Please do NOT sit a</w:t>
        </w:r>
      </w:ins>
      <w:ins w:id="230" w:author="Emanuel, Ezekiel J" w:date="2021-12-24T12:03:00Z">
        <w:r w:rsidR="004D0CD8">
          <w:t xml:space="preserve">t the </w:t>
        </w:r>
      </w:ins>
      <w:ins w:id="231" w:author="Steven Pearlstein" w:date="2022-01-07T16:03:00Z">
        <w:r w:rsidR="0092202B">
          <w:t xml:space="preserve">conference </w:t>
        </w:r>
      </w:ins>
      <w:ins w:id="232" w:author="Emanuel, Ezekiel J" w:date="2021-12-24T12:03:00Z">
        <w:r w:rsidR="004D0CD8">
          <w:t xml:space="preserve">table </w:t>
        </w:r>
        <w:del w:id="233" w:author="Steven Pearlstein" w:date="2022-01-07T11:31:00Z">
          <w:r w:rsidR="004D0CD8" w:rsidDel="00CE3AF7">
            <w:delText xml:space="preserve">or in the chairs at the sides </w:delText>
          </w:r>
        </w:del>
        <w:r w:rsidR="004D0CD8">
          <w:t>two weeks in a row</w:t>
        </w:r>
      </w:ins>
      <w:ins w:id="234" w:author="Steven Pearlstein" w:date="2022-01-07T11:58:00Z">
        <w:r w:rsidR="001B366A">
          <w:t xml:space="preserve">. </w:t>
        </w:r>
      </w:ins>
    </w:p>
    <w:p w14:paraId="55E3B29E" w14:textId="77777777" w:rsidR="001B366A" w:rsidRDefault="001B366A" w:rsidP="001064DD">
      <w:pPr>
        <w:rPr>
          <w:ins w:id="235" w:author="Steven Pearlstein" w:date="2021-12-26T07:49:00Z"/>
        </w:rPr>
      </w:pPr>
    </w:p>
    <w:p w14:paraId="54631512" w14:textId="522DDEC3" w:rsidR="007F5AEF" w:rsidRPr="001F269B" w:rsidRDefault="004D0CD8" w:rsidP="001064DD">
      <w:pPr>
        <w:rPr>
          <w:ins w:id="236" w:author="Steven Pearlstein" w:date="2021-12-13T16:53:00Z"/>
          <w:rPrChange w:id="237" w:author="Hong, Patricia" w:date="2021-12-21T12:19:00Z">
            <w:rPr>
              <w:ins w:id="238" w:author="Steven Pearlstein" w:date="2021-12-13T16:53:00Z"/>
              <w:b/>
              <w:bCs/>
            </w:rPr>
          </w:rPrChange>
        </w:rPr>
      </w:pPr>
      <w:ins w:id="239" w:author="Emanuel, Ezekiel J" w:date="2021-12-24T12:03:00Z">
        <w:del w:id="240" w:author="Steven Pearlstein" w:date="2021-12-26T07:49:00Z">
          <w:r w:rsidDel="00455A70">
            <w:delText>.</w:delText>
          </w:r>
        </w:del>
      </w:ins>
      <w:ins w:id="241" w:author="Steven Pearlstein" w:date="2021-12-15T09:55:00Z">
        <w:r w:rsidR="000C6DD2" w:rsidRPr="001F269B">
          <w:rPr>
            <w:rPrChange w:id="242" w:author="Hong, Patricia" w:date="2021-12-21T12:19:00Z">
              <w:rPr>
                <w:b/>
                <w:bCs/>
              </w:rPr>
            </w:rPrChange>
          </w:rPr>
          <w:tab/>
        </w:r>
      </w:ins>
      <w:ins w:id="243" w:author="Steven Pearlstein" w:date="2021-12-13T16:52:00Z">
        <w:r w:rsidR="007F5AEF" w:rsidRPr="001F269B">
          <w:rPr>
            <w:rPrChange w:id="244" w:author="Hong, Patricia" w:date="2021-12-21T12:19:00Z">
              <w:rPr>
                <w:b/>
                <w:bCs/>
              </w:rPr>
            </w:rPrChange>
          </w:rPr>
          <w:t xml:space="preserve"> </w:t>
        </w:r>
      </w:ins>
      <w:ins w:id="245" w:author="Steven Pearlstein" w:date="2021-12-13T16:50:00Z">
        <w:r w:rsidR="00E26E71" w:rsidRPr="001F269B">
          <w:rPr>
            <w:rPrChange w:id="246" w:author="Hong, Patricia" w:date="2021-12-21T12:19:00Z">
              <w:rPr>
                <w:b/>
                <w:bCs/>
              </w:rPr>
            </w:rPrChange>
          </w:rPr>
          <w:t xml:space="preserve">On entering the room, students should retrieve their name cards </w:t>
        </w:r>
      </w:ins>
      <w:ins w:id="247" w:author="Steven Pearlstein" w:date="2021-12-15T09:55:00Z">
        <w:r w:rsidR="000C6DD2" w:rsidRPr="001F269B">
          <w:rPr>
            <w:rPrChange w:id="248" w:author="Hong, Patricia" w:date="2021-12-21T12:19:00Z">
              <w:rPr>
                <w:b/>
                <w:bCs/>
              </w:rPr>
            </w:rPrChange>
          </w:rPr>
          <w:t xml:space="preserve">from the conference table and either </w:t>
        </w:r>
      </w:ins>
      <w:ins w:id="249" w:author="Steven Pearlstein" w:date="2021-12-13T16:50:00Z">
        <w:r w:rsidR="00E26E71" w:rsidRPr="001F269B">
          <w:rPr>
            <w:rPrChange w:id="250" w:author="Hong, Patricia" w:date="2021-12-21T12:19:00Z">
              <w:rPr>
                <w:b/>
                <w:bCs/>
              </w:rPr>
            </w:rPrChange>
          </w:rPr>
          <w:t xml:space="preserve">place them </w:t>
        </w:r>
      </w:ins>
      <w:ins w:id="251" w:author="Steven Pearlstein" w:date="2021-12-13T16:51:00Z">
        <w:r w:rsidR="007F5AEF" w:rsidRPr="001F269B">
          <w:rPr>
            <w:rPrChange w:id="252" w:author="Hong, Patricia" w:date="2021-12-21T12:19:00Z">
              <w:rPr>
                <w:b/>
                <w:bCs/>
              </w:rPr>
            </w:rPrChange>
          </w:rPr>
          <w:t>on the table</w:t>
        </w:r>
      </w:ins>
      <w:ins w:id="253" w:author="Steven Pearlstein" w:date="2021-12-13T16:52:00Z">
        <w:r w:rsidR="007F5AEF" w:rsidRPr="001F269B">
          <w:rPr>
            <w:rPrChange w:id="254" w:author="Hong, Patricia" w:date="2021-12-21T12:19:00Z">
              <w:rPr>
                <w:b/>
                <w:bCs/>
              </w:rPr>
            </w:rPrChange>
          </w:rPr>
          <w:t xml:space="preserve"> </w:t>
        </w:r>
      </w:ins>
      <w:ins w:id="255" w:author="Steven Pearlstein" w:date="2021-12-13T17:17:00Z">
        <w:r w:rsidR="005E5CD7" w:rsidRPr="001F269B">
          <w:rPr>
            <w:rPrChange w:id="256" w:author="Hong, Patricia" w:date="2021-12-21T12:19:00Z">
              <w:rPr>
                <w:b/>
                <w:bCs/>
              </w:rPr>
            </w:rPrChange>
          </w:rPr>
          <w:t xml:space="preserve">in front of them, </w:t>
        </w:r>
      </w:ins>
      <w:ins w:id="257" w:author="Steven Pearlstein" w:date="2021-12-13T16:53:00Z">
        <w:r w:rsidR="007F5AEF" w:rsidRPr="001F269B">
          <w:rPr>
            <w:rPrChange w:id="258" w:author="Hong, Patricia" w:date="2021-12-21T12:19:00Z">
              <w:rPr>
                <w:b/>
                <w:bCs/>
              </w:rPr>
            </w:rPrChange>
          </w:rPr>
          <w:t xml:space="preserve">or </w:t>
        </w:r>
      </w:ins>
      <w:ins w:id="259" w:author="Steven Pearlstein" w:date="2021-12-15T09:56:00Z">
        <w:r w:rsidR="000C6DD2" w:rsidRPr="001F269B">
          <w:rPr>
            <w:rPrChange w:id="260" w:author="Hong, Patricia" w:date="2021-12-21T12:19:00Z">
              <w:rPr>
                <w:b/>
                <w:bCs/>
              </w:rPr>
            </w:rPrChange>
          </w:rPr>
          <w:t xml:space="preserve">raise them when they want to speak during the class session.  That’s how we’ll get to know each other’s names. </w:t>
        </w:r>
      </w:ins>
      <w:ins w:id="261" w:author="Steven Pearlstein" w:date="2021-12-13T16:53:00Z">
        <w:r w:rsidR="007F5AEF" w:rsidRPr="001F269B">
          <w:rPr>
            <w:rPrChange w:id="262" w:author="Hong, Patricia" w:date="2021-12-21T12:19:00Z">
              <w:rPr>
                <w:b/>
                <w:bCs/>
              </w:rPr>
            </w:rPrChange>
          </w:rPr>
          <w:t xml:space="preserve"> </w:t>
        </w:r>
      </w:ins>
      <w:ins w:id="263" w:author="Steven Pearlstein" w:date="2022-01-07T15:25:00Z">
        <w:r w:rsidR="000346B1">
          <w:t xml:space="preserve">Return name cards to the table </w:t>
        </w:r>
        <w:r w:rsidR="00ED2323">
          <w:t xml:space="preserve">at the end of each class session. </w:t>
        </w:r>
      </w:ins>
    </w:p>
    <w:p w14:paraId="5B204AC0" w14:textId="77777777" w:rsidR="007F5AEF" w:rsidRPr="001F269B" w:rsidRDefault="007F5AEF" w:rsidP="001064DD">
      <w:pPr>
        <w:rPr>
          <w:ins w:id="264" w:author="Steven Pearlstein" w:date="2021-12-13T16:53:00Z"/>
          <w:rPrChange w:id="265" w:author="Hong, Patricia" w:date="2021-12-21T12:19:00Z">
            <w:rPr>
              <w:ins w:id="266" w:author="Steven Pearlstein" w:date="2021-12-13T16:53:00Z"/>
              <w:b/>
              <w:bCs/>
            </w:rPr>
          </w:rPrChange>
        </w:rPr>
      </w:pPr>
    </w:p>
    <w:p w14:paraId="16EEE889" w14:textId="57FA699D" w:rsidR="007F5AEF" w:rsidRDefault="007F5AEF" w:rsidP="001064DD">
      <w:pPr>
        <w:rPr>
          <w:ins w:id="267" w:author="Steven Pearlstein" w:date="2021-12-13T16:54:00Z"/>
        </w:rPr>
      </w:pPr>
      <w:ins w:id="268" w:author="Steven Pearlstein" w:date="2021-12-13T16:53:00Z">
        <w:r w:rsidRPr="001F269B">
          <w:rPr>
            <w:rPrChange w:id="269" w:author="Hong, Patricia" w:date="2021-12-21T12:19:00Z">
              <w:rPr>
                <w:b/>
                <w:bCs/>
              </w:rPr>
            </w:rPrChange>
          </w:rPr>
          <w:tab/>
        </w:r>
      </w:ins>
      <w:ins w:id="270" w:author="Steven Pearlstein" w:date="2021-12-13T17:02:00Z">
        <w:r w:rsidR="003B4D4B" w:rsidRPr="001F269B">
          <w:rPr>
            <w:rPrChange w:id="271" w:author="Hong, Patricia" w:date="2021-12-21T12:19:00Z">
              <w:rPr>
                <w:b/>
                <w:bCs/>
              </w:rPr>
            </w:rPrChange>
          </w:rPr>
          <w:t xml:space="preserve">After a brief quiz, </w:t>
        </w:r>
        <w:r w:rsidR="003B4D4B" w:rsidRPr="001F269B">
          <w:t>c</w:t>
        </w:r>
      </w:ins>
      <w:del w:id="272" w:author="Steven Pearlstein" w:date="2021-12-13T17:02:00Z">
        <w:r w:rsidR="001064DD" w:rsidRPr="001F269B" w:rsidDel="003B4D4B">
          <w:delText>C</w:delText>
        </w:r>
      </w:del>
      <w:r w:rsidR="001064DD" w:rsidRPr="001F269B">
        <w:t>lass</w:t>
      </w:r>
      <w:r w:rsidR="001064DD">
        <w:t xml:space="preserve"> sessions will generally begin with </w:t>
      </w:r>
      <w:r w:rsidR="00C506AD">
        <w:t>a 50-minute</w:t>
      </w:r>
      <w:r w:rsidR="001064DD">
        <w:t xml:space="preserve"> Socratic lecture by one of the professors</w:t>
      </w:r>
      <w:del w:id="273" w:author="Steven Pearlstein" w:date="2021-12-13T16:46:00Z">
        <w:r w:rsidR="001064DD" w:rsidDel="00E26E71">
          <w:delText xml:space="preserve"> </w:delText>
        </w:r>
      </w:del>
      <w:ins w:id="274" w:author="Steven Pearlstein" w:date="2021-12-13T16:46:00Z">
        <w:r w:rsidR="00E26E71">
          <w:t xml:space="preserve"> on one of </w:t>
        </w:r>
      </w:ins>
      <w:ins w:id="275" w:author="Steven Pearlstein" w:date="2021-12-13T16:47:00Z">
        <w:del w:id="276" w:author="Hong, Patricia" w:date="2021-12-21T10:43:00Z">
          <w:r w:rsidR="00E26E71" w:rsidDel="00A53A42">
            <w:delText xml:space="preserve"> </w:delText>
          </w:r>
        </w:del>
      </w:ins>
      <w:ins w:id="277" w:author="Steven Pearlstein" w:date="2021-12-13T16:46:00Z">
        <w:r w:rsidR="00E26E71">
          <w:t xml:space="preserve">eight case </w:t>
        </w:r>
      </w:ins>
      <w:ins w:id="278" w:author="Steven Pearlstein" w:date="2021-12-13T16:47:00Z">
        <w:r w:rsidR="00E26E71">
          <w:t>studies from recent American history</w:t>
        </w:r>
      </w:ins>
      <w:del w:id="279" w:author="Steven Pearlstein" w:date="2021-12-13T16:46:00Z">
        <w:r w:rsidR="001064DD" w:rsidDel="00E26E71">
          <w:delText>focused on a major policy initiative from recent history</w:delText>
        </w:r>
      </w:del>
      <w:r w:rsidR="001064DD">
        <w:t>.  Students are expected to have done the</w:t>
      </w:r>
      <w:ins w:id="280" w:author="Steven Pearlstein" w:date="2021-12-13T16:54:00Z">
        <w:r>
          <w:t xml:space="preserve"> assigned </w:t>
        </w:r>
      </w:ins>
      <w:del w:id="281" w:author="Steven Pearlstein" w:date="2021-12-13T16:54:00Z">
        <w:r w:rsidR="001064DD" w:rsidDel="007F5AEF">
          <w:delText xml:space="preserve"> </w:delText>
        </w:r>
      </w:del>
      <w:r w:rsidR="001064DD">
        <w:t xml:space="preserve">reading </w:t>
      </w:r>
      <w:ins w:id="282" w:author="Steven Pearlstein" w:date="2021-12-13T16:54:00Z">
        <w:r>
          <w:t xml:space="preserve">for the week </w:t>
        </w:r>
      </w:ins>
      <w:del w:id="283" w:author="Steven Pearlstein" w:date="2021-12-13T16:54:00Z">
        <w:r w:rsidR="001064DD" w:rsidDel="007F5AEF">
          <w:delText xml:space="preserve">on the case study </w:delText>
        </w:r>
      </w:del>
      <w:r w:rsidR="001064DD">
        <w:t xml:space="preserve">and </w:t>
      </w:r>
      <w:r w:rsidR="004860AE">
        <w:t xml:space="preserve">be </w:t>
      </w:r>
      <w:r w:rsidR="001064DD">
        <w:t>able to respond to questions posed by the professor</w:t>
      </w:r>
      <w:r w:rsidR="004860AE">
        <w:t>s</w:t>
      </w:r>
      <w:r w:rsidR="001064DD">
        <w:t>.</w:t>
      </w:r>
    </w:p>
    <w:p w14:paraId="1C9359E8" w14:textId="77777777" w:rsidR="007F5AEF" w:rsidRDefault="007F5AEF" w:rsidP="001064DD">
      <w:pPr>
        <w:rPr>
          <w:ins w:id="284" w:author="Steven Pearlstein" w:date="2021-12-13T16:54:00Z"/>
        </w:rPr>
      </w:pPr>
    </w:p>
    <w:p w14:paraId="6F94E945" w14:textId="4111073A" w:rsidR="00E776EB" w:rsidRDefault="007F5AEF" w:rsidP="001064DD">
      <w:pPr>
        <w:rPr>
          <w:ins w:id="285" w:author="Steven Pearlstein" w:date="2021-12-13T16:57:00Z"/>
        </w:rPr>
      </w:pPr>
      <w:ins w:id="286" w:author="Steven Pearlstein" w:date="2021-12-13T16:54:00Z">
        <w:r>
          <w:tab/>
        </w:r>
      </w:ins>
      <w:r w:rsidR="001064DD">
        <w:t xml:space="preserve"> After the lecture, </w:t>
      </w:r>
      <w:ins w:id="287" w:author="Steven Pearlstein" w:date="2021-12-13T16:56:00Z">
        <w:r w:rsidR="00E776EB">
          <w:t xml:space="preserve">a complimentary </w:t>
        </w:r>
      </w:ins>
      <w:r w:rsidR="001064DD">
        <w:t xml:space="preserve">lunch will be served </w:t>
      </w:r>
      <w:ins w:id="288" w:author="Steven Pearlstein" w:date="2021-12-13T16:54:00Z">
        <w:r>
          <w:t>on the penthouse terrace.</w:t>
        </w:r>
      </w:ins>
      <w:ins w:id="289" w:author="Steven Pearlstein" w:date="2021-12-13T16:56:00Z">
        <w:r>
          <w:t xml:space="preserve"> </w:t>
        </w:r>
      </w:ins>
      <w:ins w:id="290" w:author="Steven Pearlstein" w:date="2021-12-13T16:57:00Z">
        <w:r w:rsidR="00E776EB">
          <w:t xml:space="preserve">Students with dietary restrictions should indicate those on the survey emailed to students in </w:t>
        </w:r>
      </w:ins>
      <w:ins w:id="291" w:author="Steven Pearlstein" w:date="2022-01-07T15:26:00Z">
        <w:r w:rsidR="00ED2323">
          <w:t>mid-</w:t>
        </w:r>
      </w:ins>
      <w:ins w:id="292" w:author="Steven Pearlstein" w:date="2021-12-13T16:57:00Z">
        <w:r w:rsidR="00E776EB">
          <w:t>January</w:t>
        </w:r>
      </w:ins>
      <w:ins w:id="293" w:author="Steven Pearlstein" w:date="2021-12-13T17:19:00Z">
        <w:r w:rsidR="00B23FC7">
          <w:t>, prior to the start of classes.</w:t>
        </w:r>
      </w:ins>
    </w:p>
    <w:p w14:paraId="03D75CA7" w14:textId="77777777" w:rsidR="00E776EB" w:rsidRDefault="00E776EB" w:rsidP="001064DD">
      <w:pPr>
        <w:rPr>
          <w:ins w:id="294" w:author="Steven Pearlstein" w:date="2021-12-13T16:57:00Z"/>
        </w:rPr>
      </w:pPr>
    </w:p>
    <w:p w14:paraId="45CF927B" w14:textId="2CF597BD" w:rsidR="00E776EB" w:rsidRDefault="00E776EB" w:rsidP="001064DD">
      <w:pPr>
        <w:rPr>
          <w:ins w:id="295" w:author="Steven Pearlstein" w:date="2021-12-13T17:00:00Z"/>
        </w:rPr>
      </w:pPr>
      <w:ins w:id="296" w:author="Steven Pearlstein" w:date="2021-12-13T16:57:00Z">
        <w:r>
          <w:tab/>
          <w:t>At 1:30, st</w:t>
        </w:r>
      </w:ins>
      <w:ins w:id="297" w:author="Steven Pearlstein" w:date="2021-12-13T16:58:00Z">
        <w:r>
          <w:t xml:space="preserve">udents will return to the conference room to hear a </w:t>
        </w:r>
      </w:ins>
      <w:del w:id="298" w:author="Steven Pearlstein" w:date="2021-12-13T16:58:00Z">
        <w:r w:rsidR="001064DD" w:rsidDel="00E776EB">
          <w:delText xml:space="preserve">and there will be a </w:delText>
        </w:r>
      </w:del>
      <w:r w:rsidR="001064DD">
        <w:t>guest speaker from the Washington policy community</w:t>
      </w:r>
      <w:ins w:id="299" w:author="Steven Pearlstein" w:date="2021-12-13T17:00:00Z">
        <w:r>
          <w:t xml:space="preserve">. </w:t>
        </w:r>
      </w:ins>
      <w:moveToRangeStart w:id="300" w:author="Steven Pearlstein" w:date="2021-12-13T17:00:00Z" w:name="move90307221"/>
      <w:moveTo w:id="301" w:author="Steven Pearlstein" w:date="2021-12-13T17:00:00Z">
        <w:del w:id="302" w:author="Steven Pearlstein" w:date="2021-12-13T17:00:00Z">
          <w:r w:rsidDel="00E776EB">
            <w:delText xml:space="preserve">present and former politicians, government officials, journalists, think tank experts, lobbyists. </w:delText>
          </w:r>
        </w:del>
        <w:r>
          <w:t xml:space="preserve">Professors will “interview” the guest for about 30 minutes, followed by questions </w:t>
        </w:r>
        <w:del w:id="303" w:author="Steven Pearlstein" w:date="2021-12-13T17:19:00Z">
          <w:r w:rsidDel="00B23FC7">
            <w:delText>and discussion by</w:delText>
          </w:r>
        </w:del>
      </w:moveTo>
      <w:ins w:id="304" w:author="Steven Pearlstein" w:date="2021-12-13T17:19:00Z">
        <w:r w:rsidR="00B23FC7">
          <w:t>from</w:t>
        </w:r>
      </w:ins>
      <w:moveTo w:id="305" w:author="Steven Pearlstein" w:date="2021-12-13T17:00:00Z">
        <w:r>
          <w:t xml:space="preserve"> students.  Students </w:t>
        </w:r>
        <w:del w:id="306" w:author="Steven Pearlstein" w:date="2021-12-15T09:57:00Z">
          <w:r w:rsidDel="000C6DD2">
            <w:delText>will be</w:delText>
          </w:r>
        </w:del>
      </w:moveTo>
      <w:ins w:id="307" w:author="Steven Pearlstein" w:date="2021-12-15T09:57:00Z">
        <w:r w:rsidR="000C6DD2">
          <w:t>are</w:t>
        </w:r>
      </w:ins>
      <w:moveTo w:id="308" w:author="Steven Pearlstein" w:date="2021-12-13T17:00:00Z">
        <w:r>
          <w:t xml:space="preserve"> expected to come to class with probing, </w:t>
        </w:r>
        <w:del w:id="309" w:author="Emanuel, Ezekiel J" w:date="2021-12-24T12:03:00Z">
          <w:r w:rsidDel="004D0CD8">
            <w:delText>knowledgeable</w:delText>
          </w:r>
        </w:del>
      </w:moveTo>
      <w:ins w:id="310" w:author="Emanuel, Ezekiel J" w:date="2021-12-24T12:03:00Z">
        <w:r w:rsidR="004D0CD8">
          <w:t>thoughtful</w:t>
        </w:r>
      </w:ins>
      <w:moveTo w:id="311" w:author="Steven Pearlstein" w:date="2021-12-13T17:00:00Z">
        <w:r>
          <w:t xml:space="preserve"> questions for guests.</w:t>
        </w:r>
      </w:moveTo>
    </w:p>
    <w:p w14:paraId="09BA2385" w14:textId="77777777" w:rsidR="00E776EB" w:rsidRDefault="00E776EB" w:rsidP="001064DD">
      <w:pPr>
        <w:rPr>
          <w:ins w:id="312" w:author="Steven Pearlstein" w:date="2021-12-13T17:00:00Z"/>
        </w:rPr>
      </w:pPr>
      <w:ins w:id="313" w:author="Steven Pearlstein" w:date="2021-12-13T17:00:00Z">
        <w:r>
          <w:tab/>
        </w:r>
      </w:ins>
    </w:p>
    <w:p w14:paraId="5B7439B6" w14:textId="54C7FDBA" w:rsidR="001064DD" w:rsidRDefault="00E776EB" w:rsidP="001064DD">
      <w:ins w:id="314" w:author="Steven Pearlstein" w:date="2021-12-13T17:00:00Z">
        <w:r>
          <w:tab/>
        </w:r>
      </w:ins>
      <w:moveTo w:id="315" w:author="Steven Pearlstein" w:date="2021-12-13T17:00:00Z">
        <w:r>
          <w:t xml:space="preserve">  </w:t>
        </w:r>
      </w:moveTo>
      <w:moveToRangeEnd w:id="300"/>
      <w:del w:id="316" w:author="Steven Pearlstein" w:date="2021-12-13T17:00:00Z">
        <w:r w:rsidR="0000631E" w:rsidDel="00E776EB">
          <w:delText xml:space="preserve">. </w:delText>
        </w:r>
        <w:r w:rsidR="00A263A7" w:rsidDel="00E776EB">
          <w:delText xml:space="preserve"> </w:delText>
        </w:r>
      </w:del>
      <w:del w:id="317" w:author="Steven Pearlstein" w:date="2021-12-13T16:59:00Z">
        <w:r w:rsidR="001064DD" w:rsidDel="00E776EB">
          <w:delText xml:space="preserve">Following the </w:delText>
        </w:r>
      </w:del>
      <w:del w:id="318" w:author="Steven Pearlstein" w:date="2021-12-13T16:58:00Z">
        <w:r w:rsidR="001064DD" w:rsidDel="00E776EB">
          <w:delText xml:space="preserve">luncheon </w:delText>
        </w:r>
      </w:del>
      <w:del w:id="319" w:author="Steven Pearlstein" w:date="2021-12-13T16:59:00Z">
        <w:r w:rsidR="001064DD" w:rsidDel="00E776EB">
          <w:delText>speaker, there</w:delText>
        </w:r>
      </w:del>
      <w:ins w:id="320" w:author="Steven Pearlstein" w:date="2021-12-13T17:00:00Z">
        <w:r>
          <w:t>Following the guest speaker</w:t>
        </w:r>
      </w:ins>
      <w:ins w:id="321" w:author="Steven Pearlstein" w:date="2021-12-15T09:57:00Z">
        <w:r w:rsidR="000C6DD2">
          <w:t>, there</w:t>
        </w:r>
      </w:ins>
      <w:ins w:id="322" w:author="Steven Pearlstein" w:date="2021-12-13T17:00:00Z">
        <w:r>
          <w:t xml:space="preserve"> will be</w:t>
        </w:r>
      </w:ins>
      <w:ins w:id="323" w:author="Steven Pearlstein" w:date="2021-12-13T17:01:00Z">
        <w:r>
          <w:t xml:space="preserve"> a 45</w:t>
        </w:r>
      </w:ins>
      <w:ins w:id="324" w:author="Steven Pearlstein" w:date="2021-12-13T18:46:00Z">
        <w:r w:rsidR="00D4781C">
          <w:t>-</w:t>
        </w:r>
      </w:ins>
      <w:ins w:id="325" w:author="Steven Pearlstein" w:date="2021-12-13T17:01:00Z">
        <w:r>
          <w:t>minute</w:t>
        </w:r>
      </w:ins>
      <w:r w:rsidR="001064DD">
        <w:t xml:space="preserve"> </w:t>
      </w:r>
      <w:del w:id="326" w:author="Steven Pearlstein" w:date="2021-12-13T16:59:00Z">
        <w:r w:rsidR="001064DD" w:rsidDel="00E776EB">
          <w:delText xml:space="preserve">will be </w:delText>
        </w:r>
      </w:del>
      <w:del w:id="327" w:author="Steven Pearlstein" w:date="2021-12-13T17:00:00Z">
        <w:r w:rsidR="001064DD" w:rsidDel="00E776EB">
          <w:delText>an</w:delText>
        </w:r>
      </w:del>
      <w:del w:id="328" w:author="Steven Pearlstein" w:date="2021-12-13T18:08:00Z">
        <w:r w:rsidR="001064DD" w:rsidDel="00C80579">
          <w:delText xml:space="preserve"> </w:delText>
        </w:r>
      </w:del>
      <w:del w:id="329" w:author="Steven Pearlstein" w:date="2021-12-13T17:01:00Z">
        <w:r w:rsidR="001064DD" w:rsidDel="00E776EB">
          <w:delText xml:space="preserve">hour-long </w:delText>
        </w:r>
      </w:del>
      <w:r w:rsidR="001064DD">
        <w:t xml:space="preserve">class discussion about that week’s </w:t>
      </w:r>
      <w:del w:id="330" w:author="Steven Pearlstein" w:date="2021-12-13T17:20:00Z">
        <w:r w:rsidR="001064DD" w:rsidDel="00B23FC7">
          <w:delText xml:space="preserve">policy </w:delText>
        </w:r>
      </w:del>
      <w:r w:rsidR="001064DD">
        <w:t>case study.</w:t>
      </w:r>
      <w:ins w:id="331" w:author="Steven Pearlstein" w:date="2021-12-13T18:08:00Z">
        <w:r w:rsidR="00C80579">
          <w:t xml:space="preserve"> </w:t>
        </w:r>
      </w:ins>
    </w:p>
    <w:p w14:paraId="757312EE" w14:textId="5AAA23E1" w:rsidR="001064DD" w:rsidRDefault="001064DD" w:rsidP="001064DD"/>
    <w:p w14:paraId="0C13AEEC" w14:textId="172B8F3F" w:rsidR="00B23FC7" w:rsidRDefault="001064DD" w:rsidP="00F54953">
      <w:pPr>
        <w:rPr>
          <w:ins w:id="332" w:author="Steven Pearlstein" w:date="2021-12-13T17:26:00Z"/>
        </w:rPr>
      </w:pPr>
      <w:r>
        <w:tab/>
        <w:t xml:space="preserve">During the final three weeks of the course, class sessions will be </w:t>
      </w:r>
      <w:r w:rsidR="00C506AD">
        <w:t xml:space="preserve">entirely </w:t>
      </w:r>
      <w:r>
        <w:t>given over the group presentations</w:t>
      </w:r>
      <w:ins w:id="333" w:author="Emanuel, Ezekiel J" w:date="2021-12-24T12:04:00Z">
        <w:r w:rsidR="004D0CD8">
          <w:t xml:space="preserve"> by students</w:t>
        </w:r>
      </w:ins>
      <w:r>
        <w:t>.</w:t>
      </w:r>
    </w:p>
    <w:p w14:paraId="6365A76F" w14:textId="77777777" w:rsidR="00B23FC7" w:rsidRDefault="00B23FC7" w:rsidP="00F54953">
      <w:pPr>
        <w:rPr>
          <w:ins w:id="334" w:author="Steven Pearlstein" w:date="2021-12-13T17:26:00Z"/>
        </w:rPr>
      </w:pPr>
    </w:p>
    <w:p w14:paraId="0EB28221" w14:textId="3D8B6E5F" w:rsidR="00F54953" w:rsidRDefault="00B23FC7" w:rsidP="00F54953">
      <w:pPr>
        <w:rPr>
          <w:ins w:id="335" w:author="Steven Pearlstein" w:date="2022-01-07T15:06:00Z"/>
        </w:rPr>
      </w:pPr>
      <w:ins w:id="336" w:author="Steven Pearlstein" w:date="2021-12-13T17:26:00Z">
        <w:r>
          <w:tab/>
        </w:r>
      </w:ins>
      <w:ins w:id="337" w:author="Steven Pearlstein" w:date="2022-01-07T15:05:00Z">
        <w:r w:rsidR="00BB30AC">
          <w:t>There will also be a video recording of each class session posted on Canvas</w:t>
        </w:r>
      </w:ins>
      <w:ins w:id="338" w:author="Steven Pearlstein" w:date="2022-01-07T15:06:00Z">
        <w:r w:rsidR="00BB30AC">
          <w:t>, along with the slides used in the lectures.</w:t>
        </w:r>
      </w:ins>
      <w:ins w:id="339" w:author="Steven Pearlstein" w:date="2022-01-07T16:02:00Z">
        <w:r w:rsidR="00EF2D5D" w:rsidRPr="00EF2D5D">
          <w:t xml:space="preserve"> </w:t>
        </w:r>
        <w:r w:rsidR="00EF2D5D">
          <w:t xml:space="preserve">Otherwise, use of computers, cell phones and other recording devices are not permitted during class sessions.  </w:t>
        </w:r>
      </w:ins>
      <w:del w:id="340" w:author="Steven Pearlstein" w:date="2021-12-13T17:29:00Z">
        <w:r w:rsidR="0000631E" w:rsidDel="002A38A0">
          <w:delText xml:space="preserve"> </w:delText>
        </w:r>
      </w:del>
    </w:p>
    <w:p w14:paraId="053A1CCD" w14:textId="179CFE56" w:rsidR="00BB30AC" w:rsidRDefault="00BB30AC" w:rsidP="00F54953">
      <w:pPr>
        <w:rPr>
          <w:ins w:id="341" w:author="Steven Pearlstein" w:date="2022-01-07T15:06:00Z"/>
        </w:rPr>
      </w:pPr>
    </w:p>
    <w:p w14:paraId="7CD5DBAA" w14:textId="6EC65D51" w:rsidR="00BB30AC" w:rsidRDefault="00BB30AC" w:rsidP="00F54953">
      <w:pPr>
        <w:rPr>
          <w:ins w:id="342" w:author="Steven Pearlstein" w:date="2022-01-07T15:06:00Z"/>
          <w:b/>
          <w:bCs/>
        </w:rPr>
      </w:pPr>
      <w:ins w:id="343" w:author="Steven Pearlstein" w:date="2022-01-07T15:06:00Z">
        <w:r w:rsidRPr="00BB30AC">
          <w:rPr>
            <w:b/>
            <w:bCs/>
            <w:rPrChange w:id="344" w:author="Steven Pearlstein" w:date="2022-01-07T15:06:00Z">
              <w:rPr/>
            </w:rPrChange>
          </w:rPr>
          <w:t>Covid Protocols</w:t>
        </w:r>
      </w:ins>
    </w:p>
    <w:p w14:paraId="4AF6EB21" w14:textId="7DA730D1" w:rsidR="00BB30AC" w:rsidRDefault="00BB30AC" w:rsidP="00F54953">
      <w:pPr>
        <w:rPr>
          <w:ins w:id="345" w:author="Steven Pearlstein" w:date="2022-01-07T15:06:00Z"/>
          <w:b/>
          <w:bCs/>
        </w:rPr>
      </w:pPr>
    </w:p>
    <w:p w14:paraId="41AD7B81" w14:textId="51525288" w:rsidR="00F63130" w:rsidRDefault="00BB30AC" w:rsidP="00F54953">
      <w:pPr>
        <w:rPr>
          <w:ins w:id="346" w:author="Steven Pearlstein" w:date="2022-01-07T15:13:00Z"/>
        </w:rPr>
      </w:pPr>
      <w:ins w:id="347" w:author="Steven Pearlstein" w:date="2022-01-07T15:06:00Z">
        <w:r>
          <w:tab/>
        </w:r>
      </w:ins>
      <w:ins w:id="348" w:author="Steven Pearlstein" w:date="2022-01-07T15:10:00Z">
        <w:r w:rsidR="00F63130">
          <w:t xml:space="preserve">We take Covid precautions seriously. </w:t>
        </w:r>
      </w:ins>
      <w:ins w:id="349" w:author="Steven Pearlstein" w:date="2022-01-07T15:12:00Z">
        <w:r w:rsidR="00F63130">
          <w:t xml:space="preserve">All students must be vaccinated and boosted. </w:t>
        </w:r>
      </w:ins>
      <w:ins w:id="350" w:author="Steven Pearlstein" w:date="2022-01-07T15:09:00Z">
        <w:r>
          <w:t>Complimentary N-9</w:t>
        </w:r>
      </w:ins>
      <w:ins w:id="351" w:author="Steven Pearlstein" w:date="2022-01-07T15:10:00Z">
        <w:r>
          <w:t xml:space="preserve">5 masks will be provided to all students to be worn at all class sessions.  </w:t>
        </w:r>
      </w:ins>
      <w:ins w:id="352" w:author="Steven Pearlstein" w:date="2022-01-07T15:12:00Z">
        <w:r w:rsidR="00F63130">
          <w:t>The</w:t>
        </w:r>
      </w:ins>
      <w:ins w:id="353" w:author="Steven Pearlstein" w:date="2022-01-07T15:13:00Z">
        <w:r w:rsidR="00F63130">
          <w:t xml:space="preserve"> conference room </w:t>
        </w:r>
      </w:ins>
      <w:ins w:id="354" w:author="Steven Pearlstein" w:date="2022-01-07T15:10:00Z">
        <w:r>
          <w:t>at the Biden Center will be equipped for four</w:t>
        </w:r>
        <w:r w:rsidR="00F63130">
          <w:t xml:space="preserve"> </w:t>
        </w:r>
      </w:ins>
      <w:ins w:id="355" w:author="Steven Pearlstein" w:date="2022-01-07T15:58:00Z">
        <w:r w:rsidR="0054466A">
          <w:t xml:space="preserve">special air </w:t>
        </w:r>
      </w:ins>
      <w:ins w:id="356" w:author="Steven Pearlstein" w:date="2022-01-07T15:10:00Z">
        <w:r w:rsidR="00F63130">
          <w:t xml:space="preserve">filters.  </w:t>
        </w:r>
      </w:ins>
    </w:p>
    <w:p w14:paraId="580068FB" w14:textId="77777777" w:rsidR="00F63130" w:rsidRDefault="00F63130" w:rsidP="00F54953">
      <w:pPr>
        <w:rPr>
          <w:ins w:id="357" w:author="Steven Pearlstein" w:date="2022-01-07T15:13:00Z"/>
        </w:rPr>
      </w:pPr>
    </w:p>
    <w:p w14:paraId="1208CE58" w14:textId="5DBA827C" w:rsidR="00BB30AC" w:rsidRDefault="00F63130" w:rsidP="00F54953">
      <w:pPr>
        <w:rPr>
          <w:ins w:id="358" w:author="Steven Pearlstein" w:date="2022-01-07T16:02:00Z"/>
        </w:rPr>
      </w:pPr>
      <w:ins w:id="359" w:author="Steven Pearlstein" w:date="2022-01-07T15:13:00Z">
        <w:r>
          <w:tab/>
        </w:r>
      </w:ins>
      <w:ins w:id="360" w:author="Steven Pearlstein" w:date="2022-01-07T15:07:00Z">
        <w:r w:rsidR="00BB30AC">
          <w:t xml:space="preserve">Students who have </w:t>
        </w:r>
      </w:ins>
      <w:ins w:id="361" w:author="Steven Pearlstein" w:date="2022-01-07T15:08:00Z">
        <w:r w:rsidR="00BB30AC">
          <w:t>been exposed to Covid, or are experiencing symptoms</w:t>
        </w:r>
      </w:ins>
      <w:ins w:id="362" w:author="Steven Pearlstein" w:date="2022-01-07T15:11:00Z">
        <w:r>
          <w:t xml:space="preserve"> of the virus</w:t>
        </w:r>
      </w:ins>
      <w:ins w:id="363" w:author="Steven Pearlstein" w:date="2022-01-07T15:08:00Z">
        <w:r w:rsidR="00BB30AC">
          <w:t xml:space="preserve">, should avail themselves of the free PCR tests available on </w:t>
        </w:r>
      </w:ins>
      <w:ins w:id="364" w:author="Steven Pearlstein" w:date="2022-01-07T15:09:00Z">
        <w:r w:rsidR="00BB30AC">
          <w:t xml:space="preserve">campus before attending any class session.  </w:t>
        </w:r>
      </w:ins>
      <w:ins w:id="365" w:author="Steven Pearlstein" w:date="2022-01-07T15:11:00Z">
        <w:r>
          <w:t>Those who test positive should isolate</w:t>
        </w:r>
      </w:ins>
      <w:ins w:id="366" w:author="Steven Pearlstein" w:date="2022-01-07T15:12:00Z">
        <w:r>
          <w:t xml:space="preserve"> themselves for </w:t>
        </w:r>
        <w:proofErr w:type="spellStart"/>
        <w:r>
          <w:t>xxxx</w:t>
        </w:r>
        <w:proofErr w:type="spellEnd"/>
        <w:r>
          <w:t xml:space="preserve"> days </w:t>
        </w:r>
      </w:ins>
      <w:ins w:id="367" w:author="Steven Pearlstein" w:date="2022-01-07T15:15:00Z">
        <w:r>
          <w:t xml:space="preserve">and should not return to class until they have obtained a negative test result. </w:t>
        </w:r>
      </w:ins>
      <w:ins w:id="368" w:author="Steven Pearlstein" w:date="2022-01-07T15:16:00Z">
        <w:r w:rsidR="00377099">
          <w:t xml:space="preserve"> Please also inform the teaching ass</w:t>
        </w:r>
      </w:ins>
      <w:ins w:id="369" w:author="Steven Pearlstein" w:date="2022-01-07T15:17:00Z">
        <w:r w:rsidR="00377099">
          <w:t xml:space="preserve">istants of any positive test results. </w:t>
        </w:r>
      </w:ins>
    </w:p>
    <w:p w14:paraId="572CADE8" w14:textId="403CB90A" w:rsidR="00EF2D5D" w:rsidRDefault="00EF2D5D" w:rsidP="00F54953">
      <w:pPr>
        <w:rPr>
          <w:ins w:id="370" w:author="Steven Pearlstein" w:date="2022-01-07T16:02:00Z"/>
        </w:rPr>
      </w:pPr>
    </w:p>
    <w:p w14:paraId="749378E4" w14:textId="77777777" w:rsidR="00EF2D5D" w:rsidRDefault="00EF2D5D" w:rsidP="00F54953">
      <w:pPr>
        <w:rPr>
          <w:ins w:id="371" w:author="Steven Pearlstein" w:date="2022-01-07T15:27:00Z"/>
        </w:rPr>
      </w:pPr>
    </w:p>
    <w:p w14:paraId="587114B4" w14:textId="13C888FB" w:rsidR="00ED2323" w:rsidRDefault="00ED2323" w:rsidP="00F54953">
      <w:pPr>
        <w:rPr>
          <w:ins w:id="372" w:author="Steven Pearlstein" w:date="2022-01-07T15:27:00Z"/>
        </w:rPr>
      </w:pPr>
    </w:p>
    <w:p w14:paraId="0F3BAE79" w14:textId="77777777" w:rsidR="00ED2323" w:rsidRPr="00BB30AC" w:rsidDel="0054466A" w:rsidRDefault="00ED2323" w:rsidP="00F54953">
      <w:pPr>
        <w:rPr>
          <w:del w:id="373" w:author="Steven Pearlstein" w:date="2022-01-07T15:56:00Z"/>
        </w:rPr>
      </w:pPr>
    </w:p>
    <w:p w14:paraId="7CC5B0EC" w14:textId="472136C9" w:rsidR="0000631E" w:rsidDel="002A38A0" w:rsidRDefault="0000631E" w:rsidP="00F54953">
      <w:pPr>
        <w:rPr>
          <w:del w:id="374" w:author="Steven Pearlstein" w:date="2021-12-13T17:30:00Z"/>
        </w:rPr>
      </w:pPr>
    </w:p>
    <w:p w14:paraId="603F89F8" w14:textId="47304AFE" w:rsidR="0000631E" w:rsidRPr="001064DD" w:rsidDel="003B4D4B" w:rsidRDefault="0000631E" w:rsidP="00F54953">
      <w:pPr>
        <w:rPr>
          <w:del w:id="375" w:author="Steven Pearlstein" w:date="2021-12-13T17:01:00Z"/>
        </w:rPr>
      </w:pPr>
      <w:del w:id="376" w:author="Steven Pearlstein" w:date="2022-01-07T15:56:00Z">
        <w:r w:rsidDel="0054466A">
          <w:tab/>
        </w:r>
      </w:del>
      <w:moveFromRangeStart w:id="377" w:author="Steven Pearlstein" w:date="2021-12-13T16:38:00Z" w:name="move90305923"/>
      <w:moveFrom w:id="378" w:author="Steven Pearlstein" w:date="2021-12-13T16:38:00Z">
        <w:r w:rsidDel="003B61A2">
          <w:t xml:space="preserve">Penn students will be provided train tickets to and from Washington to attend all class sessions. </w:t>
        </w:r>
        <w:r w:rsidDel="00710C2D">
          <w:t xml:space="preserve"> </w:t>
        </w:r>
        <w:r w:rsidDel="003B61A2">
          <w:t>Mason students will be provided with Met</w:t>
        </w:r>
        <w:del w:id="379" w:author="Steven Pearlstein" w:date="2022-01-07T15:56:00Z">
          <w:r w:rsidDel="0054466A">
            <w:delText>ro cards.</w:delText>
          </w:r>
        </w:del>
      </w:moveFrom>
      <w:moveFromRangeEnd w:id="377"/>
      <w:del w:id="380" w:author="Steven Pearlstein" w:date="2022-01-07T15:56:00Z">
        <w:r w:rsidDel="0054466A">
          <w:delText xml:space="preserve">  </w:delText>
        </w:r>
      </w:del>
    </w:p>
    <w:p w14:paraId="5D8E6BCA" w14:textId="77777777" w:rsidR="00547198" w:rsidDel="0054466A" w:rsidRDefault="00547198" w:rsidP="00F54953">
      <w:pPr>
        <w:rPr>
          <w:del w:id="381" w:author="Steven Pearlstein" w:date="2022-01-07T15:56:00Z"/>
          <w:b/>
          <w:bCs/>
        </w:rPr>
      </w:pPr>
    </w:p>
    <w:p w14:paraId="32920F06" w14:textId="77777777" w:rsidR="00A263A7" w:rsidDel="00377099" w:rsidRDefault="00A263A7" w:rsidP="00F54953">
      <w:pPr>
        <w:rPr>
          <w:del w:id="382" w:author="Steven Pearlstein" w:date="2022-01-07T15:17:00Z"/>
          <w:b/>
          <w:bCs/>
        </w:rPr>
      </w:pPr>
    </w:p>
    <w:p w14:paraId="37C2D84E" w14:textId="68AB374C" w:rsidR="00547198" w:rsidDel="00E776EB" w:rsidRDefault="00547198" w:rsidP="00F54953">
      <w:pPr>
        <w:rPr>
          <w:del w:id="383" w:author="Steven Pearlstein" w:date="2021-12-13T17:01:00Z"/>
          <w:b/>
          <w:bCs/>
        </w:rPr>
      </w:pPr>
      <w:del w:id="384" w:author="Steven Pearlstein" w:date="2021-12-13T17:01:00Z">
        <w:r w:rsidDel="00E776EB">
          <w:rPr>
            <w:b/>
            <w:bCs/>
          </w:rPr>
          <w:delText>Luncheon Speakers</w:delText>
        </w:r>
      </w:del>
    </w:p>
    <w:p w14:paraId="5454F1B4" w14:textId="0B753EE5" w:rsidR="001064DD" w:rsidDel="00E776EB" w:rsidRDefault="001064DD" w:rsidP="00F54953">
      <w:pPr>
        <w:rPr>
          <w:del w:id="385" w:author="Steven Pearlstein" w:date="2021-12-13T17:01:00Z"/>
          <w:b/>
          <w:bCs/>
        </w:rPr>
      </w:pPr>
    </w:p>
    <w:p w14:paraId="72D910A1" w14:textId="189F6531" w:rsidR="00A263A7" w:rsidDel="00E776EB" w:rsidRDefault="001064DD" w:rsidP="00F54953">
      <w:pPr>
        <w:rPr>
          <w:del w:id="386" w:author="Steven Pearlstein" w:date="2021-12-13T17:01:00Z"/>
        </w:rPr>
      </w:pPr>
      <w:del w:id="387" w:author="Steven Pearlstein" w:date="2021-12-13T17:01:00Z">
        <w:r w:rsidDel="00E776EB">
          <w:rPr>
            <w:b/>
            <w:bCs/>
          </w:rPr>
          <w:tab/>
        </w:r>
        <w:r w:rsidDel="00E776EB">
          <w:delText>Most weeks</w:delText>
        </w:r>
        <w:r w:rsidR="00A263A7" w:rsidDel="00E776EB">
          <w:delText xml:space="preserve"> during lunch</w:delText>
        </w:r>
        <w:r w:rsidDel="00E776EB">
          <w:delText xml:space="preserve"> there will be a well-known speaker from the Washington policy</w:delText>
        </w:r>
        <w:r w:rsidR="00A263A7" w:rsidDel="00E776EB">
          <w:delText xml:space="preserve">, political, and media </w:delText>
        </w:r>
        <w:r w:rsidDel="00E776EB">
          <w:delText>communit</w:delText>
        </w:r>
        <w:r w:rsidR="00A263A7" w:rsidDel="00E776EB">
          <w:delText>ies</w:delText>
        </w:r>
        <w:r w:rsidDel="00E776EB">
          <w:delText xml:space="preserve"> –</w:delText>
        </w:r>
      </w:del>
      <w:moveFromRangeStart w:id="388" w:author="Steven Pearlstein" w:date="2021-12-13T17:00:00Z" w:name="move90307221"/>
      <w:moveFrom w:id="389" w:author="Steven Pearlstein" w:date="2021-12-13T17:00:00Z">
        <w:del w:id="390" w:author="Steven Pearlstein" w:date="2021-12-13T17:01:00Z">
          <w:r w:rsidDel="00E776EB">
            <w:delText xml:space="preserve"> </w:delText>
          </w:r>
          <w:r w:rsidR="004860AE" w:rsidDel="00E776EB">
            <w:delText xml:space="preserve">present and former </w:delText>
          </w:r>
          <w:r w:rsidR="00C506AD" w:rsidDel="00E776EB">
            <w:delText xml:space="preserve">politicians, government officials, journalists, think tank experts, lobbyists. </w:delText>
          </w:r>
          <w:r w:rsidR="0000631E" w:rsidDel="00E776EB">
            <w:delText>P</w:delText>
          </w:r>
          <w:r w:rsidDel="00E776EB">
            <w:delText xml:space="preserve">rofessors will “interview” the guest for about 30 minutes, followed by questions and discussion by students.  Students </w:delText>
          </w:r>
          <w:r w:rsidR="00C506AD" w:rsidDel="00E776EB">
            <w:delText>will be</w:delText>
          </w:r>
          <w:r w:rsidDel="00E776EB">
            <w:delText xml:space="preserve"> expected to come to class with probing</w:delText>
          </w:r>
          <w:r w:rsidR="0000631E" w:rsidDel="00E776EB">
            <w:delText>,</w:delText>
          </w:r>
          <w:r w:rsidDel="00E776EB">
            <w:delText xml:space="preserve"> knowledgeable questions for guests. </w:delText>
          </w:r>
          <w:r w:rsidR="00C506AD" w:rsidDel="00E776EB">
            <w:delText xml:space="preserve"> </w:delText>
          </w:r>
        </w:del>
      </w:moveFrom>
      <w:moveFromRangeEnd w:id="388"/>
      <w:del w:id="391" w:author="Steven Pearlstein" w:date="2021-12-13T17:01:00Z">
        <w:r w:rsidR="00400D1B" w:rsidDel="00E776EB">
          <w:delText>Complimentary l</w:delText>
        </w:r>
        <w:r w:rsidR="0000631E" w:rsidDel="00E776EB">
          <w:delText>unch will be provided to students for all class sessions at the Biden Center.</w:delText>
        </w:r>
      </w:del>
    </w:p>
    <w:p w14:paraId="6457B2D0" w14:textId="35F9B635" w:rsidR="004860AE" w:rsidDel="00E776EB" w:rsidRDefault="004860AE" w:rsidP="00F54953">
      <w:pPr>
        <w:rPr>
          <w:del w:id="392" w:author="Steven Pearlstein" w:date="2021-12-13T17:01:00Z"/>
        </w:rPr>
      </w:pPr>
    </w:p>
    <w:p w14:paraId="6B6465FC" w14:textId="010A6959" w:rsidR="00F54953" w:rsidRPr="003C72A8" w:rsidRDefault="00FC29A8" w:rsidP="00F54953">
      <w:r>
        <w:rPr>
          <w:b/>
          <w:bCs/>
        </w:rPr>
        <w:t xml:space="preserve">Reading and </w:t>
      </w:r>
      <w:r w:rsidR="001064DD">
        <w:rPr>
          <w:b/>
          <w:bCs/>
        </w:rPr>
        <w:t>Quizzes</w:t>
      </w:r>
    </w:p>
    <w:p w14:paraId="487F8ABF" w14:textId="5FFA99E0" w:rsidR="001064DD" w:rsidRDefault="001064DD" w:rsidP="00F54953">
      <w:pPr>
        <w:rPr>
          <w:b/>
          <w:bCs/>
        </w:rPr>
      </w:pPr>
    </w:p>
    <w:p w14:paraId="309759E8" w14:textId="2CB43DA2" w:rsidR="00FC29A8" w:rsidRDefault="001064DD" w:rsidP="00F54953">
      <w:r>
        <w:rPr>
          <w:b/>
          <w:bCs/>
        </w:rPr>
        <w:tab/>
      </w:r>
      <w:r>
        <w:t xml:space="preserve">At the beginning of each class session, there will be a </w:t>
      </w:r>
      <w:ins w:id="393" w:author="Steven Pearlstein" w:date="2021-12-13T17:37:00Z">
        <w:r w:rsidR="00AD3E2C">
          <w:t xml:space="preserve">very </w:t>
        </w:r>
      </w:ins>
      <w:r>
        <w:t>short</w:t>
      </w:r>
      <w:ins w:id="394" w:author="Steven Pearlstein" w:date="2021-12-13T17:37:00Z">
        <w:r w:rsidR="00AD3E2C">
          <w:t>,</w:t>
        </w:r>
      </w:ins>
      <w:ins w:id="395" w:author="Steven Pearlstein" w:date="2021-12-13T17:21:00Z">
        <w:r w:rsidR="00B23FC7">
          <w:t xml:space="preserve"> </w:t>
        </w:r>
      </w:ins>
      <w:ins w:id="396" w:author="Steven Pearlstein" w:date="2021-12-26T07:44:00Z">
        <w:r w:rsidR="00C6232F">
          <w:t>three-</w:t>
        </w:r>
      </w:ins>
      <w:ins w:id="397" w:author="Emanuel, Ezekiel J" w:date="2021-12-24T12:04:00Z">
        <w:del w:id="398" w:author="Steven Pearlstein" w:date="2021-12-26T07:44:00Z">
          <w:r w:rsidR="004D0CD8" w:rsidDel="00C6232F">
            <w:delText xml:space="preserve">3 </w:delText>
          </w:r>
        </w:del>
        <w:r w:rsidR="004D0CD8">
          <w:t xml:space="preserve">question, </w:t>
        </w:r>
      </w:ins>
      <w:ins w:id="399" w:author="Steven Pearlstein" w:date="2021-12-13T17:21:00Z">
        <w:r w:rsidR="00B23FC7">
          <w:t>multiple</w:t>
        </w:r>
      </w:ins>
      <w:ins w:id="400" w:author="Steven Pearlstein" w:date="2021-12-13T17:37:00Z">
        <w:r w:rsidR="00AD3E2C">
          <w:t>-</w:t>
        </w:r>
      </w:ins>
      <w:ins w:id="401" w:author="Steven Pearlstein" w:date="2021-12-13T17:21:00Z">
        <w:r w:rsidR="00B23FC7">
          <w:t>choice and short-answer</w:t>
        </w:r>
      </w:ins>
      <w:r>
        <w:t xml:space="preserve"> quiz on th</w:t>
      </w:r>
      <w:ins w:id="402" w:author="Steven Pearlstein" w:date="2021-12-13T17:22:00Z">
        <w:r w:rsidR="00B23FC7">
          <w:t>e</w:t>
        </w:r>
      </w:ins>
      <w:del w:id="403" w:author="Steven Pearlstein" w:date="2021-12-13T17:21:00Z">
        <w:r w:rsidDel="00B23FC7">
          <w:delText>e</w:delText>
        </w:r>
      </w:del>
      <w:r>
        <w:t xml:space="preserve"> week’s </w:t>
      </w:r>
      <w:ins w:id="404" w:author="Steven Pearlstein" w:date="2021-12-13T17:22:00Z">
        <w:r w:rsidR="00B23FC7">
          <w:t xml:space="preserve">assigned </w:t>
        </w:r>
      </w:ins>
      <w:ins w:id="405" w:author="Steven Pearlstein" w:date="2021-12-13T17:37:00Z">
        <w:r w:rsidR="00AD3E2C">
          <w:t xml:space="preserve">reading. </w:t>
        </w:r>
      </w:ins>
      <w:ins w:id="406" w:author="Steven Pearlstein" w:date="2022-01-07T16:35:00Z">
        <w:r w:rsidR="003E6F21">
          <w:t xml:space="preserve">If you’ve done the reading, the quiz will be easy. </w:t>
        </w:r>
      </w:ins>
      <w:del w:id="407" w:author="Steven Pearlstein" w:date="2021-12-13T17:37:00Z">
        <w:r w:rsidDel="00AD3E2C">
          <w:delText>reading</w:delText>
        </w:r>
      </w:del>
      <w:del w:id="408" w:author="Steven Pearlstein" w:date="2021-12-13T17:22:00Z">
        <w:r w:rsidDel="00B23FC7">
          <w:delText>s</w:delText>
        </w:r>
      </w:del>
      <w:del w:id="409" w:author="Steven Pearlstein" w:date="2021-12-13T17:20:00Z">
        <w:r w:rsidDel="00B23FC7">
          <w:delText>.  The purpose of the quiz</w:delText>
        </w:r>
        <w:r w:rsidR="0000631E" w:rsidDel="00B23FC7">
          <w:delText xml:space="preserve">zes </w:delText>
        </w:r>
        <w:r w:rsidDel="00B23FC7">
          <w:delText xml:space="preserve">is simply to </w:delText>
        </w:r>
        <w:r w:rsidR="0000631E" w:rsidDel="00B23FC7">
          <w:delText>determine if</w:delText>
        </w:r>
        <w:r w:rsidDel="00B23FC7">
          <w:delText xml:space="preserve"> students have </w:delText>
        </w:r>
        <w:r w:rsidR="004860AE" w:rsidDel="00B23FC7">
          <w:delText>read</w:delText>
        </w:r>
        <w:r w:rsidDel="00B23FC7">
          <w:delText xml:space="preserve"> and digested the </w:delText>
        </w:r>
        <w:r w:rsidR="003C72A8" w:rsidDel="00B23FC7">
          <w:delText>reading</w:delText>
        </w:r>
      </w:del>
      <w:del w:id="410" w:author="Steven Pearlstein" w:date="2021-12-13T17:37:00Z">
        <w:r w:rsidDel="00AD3E2C">
          <w:delText xml:space="preserve">. </w:delText>
        </w:r>
      </w:del>
      <w:del w:id="411" w:author="Steven Pearlstein" w:date="2021-12-13T17:22:00Z">
        <w:r w:rsidDel="00B23FC7">
          <w:delText xml:space="preserve"> </w:delText>
        </w:r>
      </w:del>
      <w:r w:rsidR="0000631E">
        <w:t xml:space="preserve">There will be no makeup quizzes, but the worst </w:t>
      </w:r>
      <w:r w:rsidR="00FC29A8">
        <w:t xml:space="preserve">two </w:t>
      </w:r>
      <w:r w:rsidR="0000631E">
        <w:t>quiz grade</w:t>
      </w:r>
      <w:r w:rsidR="00FC29A8">
        <w:t>s</w:t>
      </w:r>
      <w:r w:rsidR="0000631E">
        <w:t xml:space="preserve"> will be dropped</w:t>
      </w:r>
      <w:r w:rsidR="006B755B">
        <w:t xml:space="preserve"> from consideration</w:t>
      </w:r>
      <w:ins w:id="412" w:author="Emanuel, Ezekiel J" w:date="2021-12-24T12:04:00Z">
        <w:r w:rsidR="004D0CD8">
          <w:t xml:space="preserve"> </w:t>
        </w:r>
      </w:ins>
      <w:ins w:id="413" w:author="Steven Pearlstein" w:date="2022-01-07T15:17:00Z">
        <w:r w:rsidR="00377099">
          <w:t xml:space="preserve">in calculating </w:t>
        </w:r>
      </w:ins>
      <w:ins w:id="414" w:author="Emanuel, Ezekiel J" w:date="2021-12-24T12:04:00Z">
        <w:del w:id="415" w:author="Steven Pearlstein" w:date="2022-01-07T15:17:00Z">
          <w:r w:rsidR="004D0CD8" w:rsidDel="00377099">
            <w:delText xml:space="preserve">of the </w:delText>
          </w:r>
        </w:del>
        <w:r w:rsidR="004D0CD8">
          <w:t>final course grade</w:t>
        </w:r>
      </w:ins>
      <w:del w:id="416" w:author="Steven Pearlstein" w:date="2022-01-07T16:02:00Z">
        <w:r w:rsidR="006B755B" w:rsidDel="00EF2D5D">
          <w:delText>.</w:delText>
        </w:r>
      </w:del>
      <w:ins w:id="417" w:author="Steven Pearlstein" w:date="2022-01-07T15:17:00Z">
        <w:r w:rsidR="00377099">
          <w:t>s</w:t>
        </w:r>
      </w:ins>
      <w:ins w:id="418" w:author="Steven Pearlstein" w:date="2022-01-07T16:03:00Z">
        <w:r w:rsidR="00EF2D5D">
          <w:t>.</w:t>
        </w:r>
      </w:ins>
    </w:p>
    <w:p w14:paraId="53708B11" w14:textId="77777777" w:rsidR="00FC29A8" w:rsidRDefault="00FC29A8" w:rsidP="00F54953"/>
    <w:p w14:paraId="2BEE1412" w14:textId="1D7E4D76" w:rsidR="001064DD" w:rsidRDefault="00FC29A8" w:rsidP="00F54953">
      <w:r>
        <w:tab/>
      </w:r>
      <w:ins w:id="419" w:author="Steven Pearlstein" w:date="2021-12-13T17:38:00Z">
        <w:r w:rsidR="00AD3E2C">
          <w:t>Fair warning: t</w:t>
        </w:r>
      </w:ins>
      <w:del w:id="420" w:author="Steven Pearlstein" w:date="2021-12-13T17:38:00Z">
        <w:r w:rsidDel="00AD3E2C">
          <w:delText>T</w:delText>
        </w:r>
      </w:del>
      <w:r>
        <w:t xml:space="preserve">his course involves significant reading – </w:t>
      </w:r>
      <w:del w:id="421" w:author="Steven Pearlstein" w:date="2021-12-13T17:30:00Z">
        <w:r w:rsidDel="002A38A0">
          <w:delText>the equivalent of one</w:delText>
        </w:r>
      </w:del>
      <w:ins w:id="422" w:author="Steven Pearlstein" w:date="2021-12-13T17:30:00Z">
        <w:r w:rsidR="002A38A0">
          <w:t>as many</w:t>
        </w:r>
      </w:ins>
      <w:ins w:id="423" w:author="Steven Pearlstein" w:date="2021-12-13T17:31:00Z">
        <w:r w:rsidR="002A38A0">
          <w:t xml:space="preserve"> as</w:t>
        </w:r>
      </w:ins>
      <w:r>
        <w:t xml:space="preserve"> </w:t>
      </w:r>
      <w:r w:rsidR="004860AE">
        <w:t>250</w:t>
      </w:r>
      <w:ins w:id="424" w:author="Steven Pearlstein" w:date="2021-12-13T17:38:00Z">
        <w:r w:rsidR="00BA527C">
          <w:t xml:space="preserve"> pages</w:t>
        </w:r>
      </w:ins>
      <w:del w:id="425" w:author="Steven Pearlstein" w:date="2021-12-13T17:38:00Z">
        <w:r w:rsidR="004860AE" w:rsidDel="00BA527C">
          <w:delText xml:space="preserve">-page </w:delText>
        </w:r>
        <w:r w:rsidDel="00BA527C">
          <w:delText>book</w:delText>
        </w:r>
      </w:del>
      <w:r>
        <w:t xml:space="preserve"> per week. Students are encouraged to purchase used copies </w:t>
      </w:r>
      <w:r w:rsidR="003C72A8">
        <w:t>of</w:t>
      </w:r>
      <w:ins w:id="426" w:author="Steven Pearlstein" w:date="2021-12-13T17:38:00Z">
        <w:r w:rsidR="00BA527C">
          <w:t xml:space="preserve"> </w:t>
        </w:r>
      </w:ins>
      <w:del w:id="427" w:author="Steven Pearlstein" w:date="2021-12-13T17:38:00Z">
        <w:r w:rsidR="003C72A8" w:rsidDel="00BA527C">
          <w:delText xml:space="preserve"> </w:delText>
        </w:r>
      </w:del>
      <w:r w:rsidR="004860AE">
        <w:t xml:space="preserve">books </w:t>
      </w:r>
      <w:del w:id="428" w:author="Steven Pearlstein" w:date="2021-12-15T09:58:00Z">
        <w:r w:rsidDel="000C6DD2">
          <w:delText>at significant discounts</w:delText>
        </w:r>
      </w:del>
      <w:ins w:id="429" w:author="Steven Pearlstein" w:date="2021-12-15T09:58:00Z">
        <w:r w:rsidR="000C6DD2">
          <w:t xml:space="preserve">that are </w:t>
        </w:r>
      </w:ins>
      <w:ins w:id="430" w:author="Steven Pearlstein" w:date="2021-12-15T09:59:00Z">
        <w:r w:rsidR="000C6DD2">
          <w:t>available at reasonable cost</w:t>
        </w:r>
      </w:ins>
      <w:r>
        <w:t xml:space="preserve"> from online sellers</w:t>
      </w:r>
      <w:ins w:id="431" w:author="Steven Pearlstein" w:date="2021-12-13T17:38:00Z">
        <w:r w:rsidR="00BA527C">
          <w:t xml:space="preserve"> (several are no longer in print)</w:t>
        </w:r>
      </w:ins>
      <w:r>
        <w:t xml:space="preserve">. </w:t>
      </w:r>
      <w:r w:rsidR="001F40F4">
        <w:t xml:space="preserve">Virtually all of the books are written by journalists who understand Washington and </w:t>
      </w:r>
      <w:ins w:id="432" w:author="Steven Pearlstein" w:date="2021-12-13T17:31:00Z">
        <w:r w:rsidR="00AD3E2C">
          <w:t xml:space="preserve">can </w:t>
        </w:r>
      </w:ins>
      <w:del w:id="433" w:author="Steven Pearlstein" w:date="2021-12-13T17:31:00Z">
        <w:r w:rsidR="001F40F4" w:rsidDel="00AD3E2C">
          <w:delText xml:space="preserve">know how to </w:delText>
        </w:r>
      </w:del>
      <w:r w:rsidR="001F40F4">
        <w:t xml:space="preserve">write a compelling narrative that is </w:t>
      </w:r>
      <w:del w:id="434" w:author="Steven Pearlstein" w:date="2021-12-15T09:59:00Z">
        <w:r w:rsidR="001F40F4" w:rsidDel="000D73AC">
          <w:delText>at once</w:delText>
        </w:r>
      </w:del>
      <w:ins w:id="435" w:author="Steven Pearlstein" w:date="2021-12-15T09:59:00Z">
        <w:del w:id="436" w:author="Emanuel, Ezekiel J" w:date="2021-12-24T12:04:00Z">
          <w:r w:rsidR="000D73AC" w:rsidDel="004D0CD8">
            <w:delText>both</w:delText>
          </w:r>
        </w:del>
      </w:ins>
      <w:del w:id="437" w:author="Emanuel, Ezekiel J" w:date="2021-12-24T12:05:00Z">
        <w:r w:rsidR="001F40F4" w:rsidDel="004D0CD8">
          <w:delText xml:space="preserve"> </w:delText>
        </w:r>
      </w:del>
      <w:r w:rsidR="001F40F4">
        <w:t>sophisticated</w:t>
      </w:r>
      <w:ins w:id="438" w:author="Emanuel, Ezekiel J" w:date="2021-12-24T12:05:00Z">
        <w:r w:rsidR="004D0CD8">
          <w:t>,</w:t>
        </w:r>
      </w:ins>
      <w:del w:id="439" w:author="Emanuel, Ezekiel J" w:date="2021-12-24T12:05:00Z">
        <w:r w:rsidR="001F40F4" w:rsidDel="004D0CD8">
          <w:delText xml:space="preserve"> and</w:delText>
        </w:r>
      </w:del>
      <w:r w:rsidR="001F40F4">
        <w:t xml:space="preserve"> accessible</w:t>
      </w:r>
      <w:ins w:id="440" w:author="Emanuel, Ezekiel J" w:date="2021-12-24T12:05:00Z">
        <w:r w:rsidR="004D0CD8">
          <w:t>, and fascinating</w:t>
        </w:r>
      </w:ins>
      <w:r w:rsidR="001F40F4">
        <w:t xml:space="preserve"> to general readers. </w:t>
      </w:r>
      <w:r>
        <w:t xml:space="preserve">Whenever possible, we have eliminated non-essential </w:t>
      </w:r>
      <w:r w:rsidR="003C72A8">
        <w:t>portions of books</w:t>
      </w:r>
      <w:r>
        <w:t xml:space="preserve"> from the </w:t>
      </w:r>
      <w:r w:rsidR="003C72A8">
        <w:t xml:space="preserve">assigned </w:t>
      </w:r>
      <w:ins w:id="441" w:author="Steven Pearlstein" w:date="2022-01-07T15:18:00Z">
        <w:r w:rsidR="00377099">
          <w:t xml:space="preserve">reading. </w:t>
        </w:r>
      </w:ins>
      <w:del w:id="442" w:author="Steven Pearlstein" w:date="2022-01-07T15:18:00Z">
        <w:r w:rsidR="003C72A8" w:rsidDel="00377099">
          <w:delText>reading</w:delText>
        </w:r>
        <w:r w:rsidR="001F40F4" w:rsidDel="00377099">
          <w:delText xml:space="preserve">. </w:delText>
        </w:r>
      </w:del>
      <w:r w:rsidR="001F40F4">
        <w:t xml:space="preserve">Because that was not always possible, however, </w:t>
      </w:r>
      <w:r w:rsidR="004860AE">
        <w:t xml:space="preserve">students </w:t>
      </w:r>
      <w:r>
        <w:t xml:space="preserve">should learn to skip over less relevant </w:t>
      </w:r>
      <w:r w:rsidR="001F40F4">
        <w:t>passages</w:t>
      </w:r>
      <w:r>
        <w:t xml:space="preserve"> that get too far in</w:t>
      </w:r>
      <w:r w:rsidR="004860AE">
        <w:t>to</w:t>
      </w:r>
      <w:r>
        <w:t xml:space="preserve"> the weeds or</w:t>
      </w:r>
      <w:del w:id="443" w:author="Steven Pearlstein" w:date="2021-12-13T17:32:00Z">
        <w:r w:rsidDel="00AD3E2C">
          <w:delText xml:space="preserve"> </w:delText>
        </w:r>
        <w:r w:rsidR="004860AE" w:rsidDel="00AD3E2C">
          <w:delText>that</w:delText>
        </w:r>
      </w:del>
      <w:r w:rsidR="004860AE">
        <w:t xml:space="preserve"> </w:t>
      </w:r>
      <w:r>
        <w:t xml:space="preserve">shed little light on the way Washington works. </w:t>
      </w:r>
      <w:r w:rsidR="004860AE">
        <w:t>Knowing</w:t>
      </w:r>
      <w:r w:rsidR="001F40F4">
        <w:t xml:space="preserve"> when and how to skim</w:t>
      </w:r>
      <w:r w:rsidR="004860AE">
        <w:t xml:space="preserve"> is a good life skill to learn.</w:t>
      </w:r>
    </w:p>
    <w:p w14:paraId="471D586D" w14:textId="77777777" w:rsidR="00F54953" w:rsidRDefault="00F54953" w:rsidP="00F54953">
      <w:pPr>
        <w:rPr>
          <w:b/>
          <w:bCs/>
        </w:rPr>
      </w:pPr>
    </w:p>
    <w:p w14:paraId="27933434" w14:textId="77777777" w:rsidR="00F54953" w:rsidRDefault="00F54953" w:rsidP="00F54953">
      <w:pPr>
        <w:rPr>
          <w:b/>
          <w:bCs/>
        </w:rPr>
      </w:pPr>
    </w:p>
    <w:p w14:paraId="7ED8ED38" w14:textId="77777777" w:rsidR="001064DD" w:rsidRDefault="001064DD" w:rsidP="00F54953">
      <w:pPr>
        <w:rPr>
          <w:b/>
          <w:bCs/>
        </w:rPr>
      </w:pPr>
      <w:r>
        <w:rPr>
          <w:b/>
          <w:bCs/>
        </w:rPr>
        <w:t>Midterm Essay</w:t>
      </w:r>
    </w:p>
    <w:p w14:paraId="30ED76E7" w14:textId="77777777" w:rsidR="001064DD" w:rsidRDefault="001064DD" w:rsidP="00F54953">
      <w:pPr>
        <w:rPr>
          <w:b/>
          <w:bCs/>
        </w:rPr>
      </w:pPr>
    </w:p>
    <w:p w14:paraId="47495733" w14:textId="08F866F4" w:rsidR="001064DD" w:rsidRDefault="001064DD" w:rsidP="00F54953">
      <w:r>
        <w:rPr>
          <w:b/>
          <w:bCs/>
        </w:rPr>
        <w:tab/>
      </w:r>
      <w:ins w:id="444" w:author="Steven Pearlstein" w:date="2021-12-15T09:59:00Z">
        <w:r w:rsidR="000D73AC" w:rsidRPr="00280761">
          <w:rPr>
            <w:rPrChange w:id="445" w:author="Steven Pearlstein" w:date="2021-12-15T11:03:00Z">
              <w:rPr>
                <w:b/>
                <w:bCs/>
              </w:rPr>
            </w:rPrChange>
          </w:rPr>
          <w:t>Midway through the course,</w:t>
        </w:r>
        <w:r w:rsidR="000D73AC">
          <w:rPr>
            <w:b/>
            <w:bCs/>
          </w:rPr>
          <w:t xml:space="preserve"> </w:t>
        </w:r>
      </w:ins>
      <w:ins w:id="446" w:author="Steven Pearlstein" w:date="2021-12-15T10:00:00Z">
        <w:r w:rsidR="000D73AC">
          <w:t>s</w:t>
        </w:r>
      </w:ins>
      <w:del w:id="447" w:author="Steven Pearlstein" w:date="2021-12-15T10:00:00Z">
        <w:r w:rsidDel="000D73AC">
          <w:delText>S</w:delText>
        </w:r>
      </w:del>
      <w:r>
        <w:t xml:space="preserve">tudents will </w:t>
      </w:r>
      <w:r w:rsidR="00FC29A8">
        <w:t xml:space="preserve">be required </w:t>
      </w:r>
      <w:r>
        <w:t xml:space="preserve">write an essay of </w:t>
      </w:r>
      <w:del w:id="448" w:author="Steven Pearlstein" w:date="2021-12-15T09:59:00Z">
        <w:r w:rsidDel="000D73AC">
          <w:delText>up to</w:delText>
        </w:r>
      </w:del>
      <w:ins w:id="449" w:author="Steven Pearlstein" w:date="2021-12-15T09:59:00Z">
        <w:r w:rsidR="000D73AC">
          <w:t xml:space="preserve">roughly </w:t>
        </w:r>
      </w:ins>
      <w:del w:id="450" w:author="Steven Pearlstein" w:date="2021-12-15T09:59:00Z">
        <w:r w:rsidDel="000D73AC">
          <w:delText xml:space="preserve"> </w:delText>
        </w:r>
      </w:del>
      <w:r w:rsidR="002E40F2">
        <w:t>six</w:t>
      </w:r>
      <w:r w:rsidR="0000631E">
        <w:t xml:space="preserve"> (</w:t>
      </w:r>
      <w:r w:rsidR="002E40F2">
        <w:t>6</w:t>
      </w:r>
      <w:r w:rsidR="0000631E">
        <w:t>)</w:t>
      </w:r>
      <w:r>
        <w:t xml:space="preserve"> </w:t>
      </w:r>
      <w:ins w:id="451" w:author="Steven Pearlstein" w:date="2021-12-15T10:00:00Z">
        <w:r w:rsidR="000D73AC">
          <w:t xml:space="preserve">pages </w:t>
        </w:r>
      </w:ins>
      <w:del w:id="452" w:author="Steven Pearlstein" w:date="2021-12-15T10:00:00Z">
        <w:r w:rsidDel="000D73AC">
          <w:delText xml:space="preserve">pages midway through the course </w:delText>
        </w:r>
      </w:del>
      <w:ins w:id="453" w:author="Steven Pearlstein" w:date="2021-12-13T17:40:00Z">
        <w:r w:rsidR="00BA527C">
          <w:t>that will ask them to apply one of themes of the course</w:t>
        </w:r>
      </w:ins>
      <w:ins w:id="454" w:author="Steven Pearlstein" w:date="2021-12-13T17:41:00Z">
        <w:r w:rsidR="00BA527C">
          <w:t xml:space="preserve"> </w:t>
        </w:r>
      </w:ins>
      <w:ins w:id="455" w:author="Steven Pearlstein" w:date="2021-12-13T17:40:00Z">
        <w:r w:rsidR="00BA527C">
          <w:t xml:space="preserve">to </w:t>
        </w:r>
      </w:ins>
      <w:ins w:id="456" w:author="Steven Pearlstein" w:date="2021-12-15T10:00:00Z">
        <w:r w:rsidR="000D73AC">
          <w:t>a</w:t>
        </w:r>
      </w:ins>
      <w:ins w:id="457" w:author="Steven Pearlstein" w:date="2022-01-07T11:35:00Z">
        <w:r w:rsidR="009B6FF7">
          <w:t xml:space="preserve"> present-day </w:t>
        </w:r>
      </w:ins>
      <w:ins w:id="458" w:author="Steven Pearlstein" w:date="2021-12-13T17:41:00Z">
        <w:r w:rsidR="00BA527C">
          <w:t>policy debate</w:t>
        </w:r>
      </w:ins>
      <w:del w:id="459" w:author="Steven Pearlstein" w:date="2021-12-13T17:41:00Z">
        <w:r w:rsidDel="00BA527C">
          <w:delText xml:space="preserve">on </w:delText>
        </w:r>
        <w:r w:rsidR="00FC29A8" w:rsidDel="00BA527C">
          <w:delText xml:space="preserve">what they have learned about </w:delText>
        </w:r>
        <w:r w:rsidDel="00BA527C">
          <w:delText>the tension that policy makers face between creating what they feel to be the best policy and accommodating political realities</w:delText>
        </w:r>
      </w:del>
      <w:r>
        <w:t xml:space="preserve">.  </w:t>
      </w:r>
      <w:del w:id="460" w:author="Steven Pearlstein" w:date="2021-12-13T17:42:00Z">
        <w:r w:rsidDel="00BA527C">
          <w:delText>These are not meant to be research papers</w:delText>
        </w:r>
      </w:del>
      <w:ins w:id="461" w:author="Steven Pearlstein" w:date="2021-12-13T17:42:00Z">
        <w:r w:rsidR="00BA527C">
          <w:t xml:space="preserve">Although </w:t>
        </w:r>
      </w:ins>
      <w:ins w:id="462" w:author="Steven Pearlstein" w:date="2021-12-13T17:43:00Z">
        <w:r w:rsidR="00BA527C">
          <w:t xml:space="preserve">the paper may require a modest amount of research </w:t>
        </w:r>
      </w:ins>
      <w:ins w:id="463" w:author="Steven Pearlstein" w:date="2021-12-15T10:01:00Z">
        <w:r w:rsidR="000D73AC">
          <w:t>at</w:t>
        </w:r>
      </w:ins>
      <w:ins w:id="464" w:author="Steven Pearlstein" w:date="2021-12-13T17:43:00Z">
        <w:r w:rsidR="00BA527C">
          <w:t xml:space="preserve"> news sites, the primary purpose is to give students a chance to </w:t>
        </w:r>
      </w:ins>
      <w:ins w:id="465" w:author="Steven Pearlstein" w:date="2021-12-13T17:44:00Z">
        <w:r w:rsidR="00942FB8">
          <w:t>apply what they have</w:t>
        </w:r>
      </w:ins>
      <w:ins w:id="466" w:author="Steven Pearlstein" w:date="2021-12-13T17:43:00Z">
        <w:r w:rsidR="00BA527C">
          <w:t xml:space="preserve"> learned </w:t>
        </w:r>
        <w:r w:rsidR="00942FB8">
          <w:t>from readings, lectures and discussi</w:t>
        </w:r>
      </w:ins>
      <w:ins w:id="467" w:author="Steven Pearlstein" w:date="2021-12-13T17:44:00Z">
        <w:r w:rsidR="00942FB8">
          <w:t xml:space="preserve">ons to a </w:t>
        </w:r>
      </w:ins>
      <w:ins w:id="468" w:author="Steven Pearlstein" w:date="2022-01-07T11:35:00Z">
        <w:r w:rsidR="009B6FF7">
          <w:t>current</w:t>
        </w:r>
      </w:ins>
      <w:ins w:id="469" w:author="Steven Pearlstein" w:date="2021-12-13T17:44:00Z">
        <w:r w:rsidR="00942FB8">
          <w:t xml:space="preserve"> topic</w:t>
        </w:r>
      </w:ins>
      <w:ins w:id="470" w:author="Steven Pearlstein" w:date="2021-12-15T10:01:00Z">
        <w:r w:rsidR="000D73AC">
          <w:t>.</w:t>
        </w:r>
      </w:ins>
      <w:ins w:id="471" w:author="Steven Pearlstein" w:date="2021-12-15T11:03:00Z">
        <w:r w:rsidR="00280761">
          <w:t xml:space="preserve"> </w:t>
        </w:r>
      </w:ins>
      <w:del w:id="472" w:author="Steven Pearlstein" w:date="2021-12-15T10:01:00Z">
        <w:r w:rsidDel="000D73AC">
          <w:delText>.</w:delText>
        </w:r>
      </w:del>
      <w:del w:id="473" w:author="Steven Pearlstein" w:date="2021-12-13T17:44:00Z">
        <w:r w:rsidDel="00942FB8">
          <w:delText xml:space="preserve"> </w:delText>
        </w:r>
      </w:del>
      <w:del w:id="474" w:author="Steven Pearlstein" w:date="2021-12-15T10:01:00Z">
        <w:r w:rsidDel="000D73AC">
          <w:delText xml:space="preserve"> </w:delText>
        </w:r>
      </w:del>
      <w:del w:id="475" w:author="Steven Pearlstein" w:date="2021-12-13T17:44:00Z">
        <w:r w:rsidR="004860AE" w:rsidDel="00942FB8">
          <w:delText>S</w:delText>
        </w:r>
        <w:r w:rsidR="0000631E" w:rsidDel="00942FB8">
          <w:delText>tudents</w:delText>
        </w:r>
        <w:r w:rsidDel="00942FB8">
          <w:delText xml:space="preserve"> </w:delText>
        </w:r>
        <w:r w:rsidR="00FC29A8" w:rsidDel="00942FB8">
          <w:delText>should simply</w:delText>
        </w:r>
        <w:r w:rsidDel="00942FB8">
          <w:delText xml:space="preserve"> draw on what </w:delText>
        </w:r>
        <w:r w:rsidR="0000631E" w:rsidDel="00942FB8">
          <w:delText>they</w:delText>
        </w:r>
        <w:r w:rsidDel="00942FB8">
          <w:delText xml:space="preserve"> have learned so far in the course from the readings, lectures, discussions</w:delText>
        </w:r>
        <w:r w:rsidR="00A263A7" w:rsidDel="00942FB8">
          <w:delText>,</w:delText>
        </w:r>
        <w:r w:rsidDel="00942FB8">
          <w:delText xml:space="preserve"> and guest speakers. </w:delText>
        </w:r>
      </w:del>
      <w:r w:rsidR="00FC29A8">
        <w:t xml:space="preserve">The essays </w:t>
      </w:r>
      <w:ins w:id="476" w:author="Steven Pearlstein" w:date="2022-01-07T12:00:00Z">
        <w:r w:rsidR="001B366A">
          <w:t xml:space="preserve">should be sent as an email attachment to </w:t>
        </w:r>
      </w:ins>
      <w:ins w:id="477" w:author="Steven Pearlstein" w:date="2022-01-07T15:19:00Z">
        <w:r w:rsidR="00377099">
          <w:t>TA Matt Guid</w:t>
        </w:r>
      </w:ins>
      <w:ins w:id="478" w:author="Steven Pearlstein" w:date="2022-01-07T15:20:00Z">
        <w:r w:rsidR="00377099">
          <w:t>o</w:t>
        </w:r>
      </w:ins>
      <w:ins w:id="479" w:author="Steven Pearlstein" w:date="2022-01-07T15:19:00Z">
        <w:r w:rsidR="00377099">
          <w:t xml:space="preserve"> </w:t>
        </w:r>
      </w:ins>
      <w:ins w:id="480" w:author="Steven Pearlstein" w:date="2022-01-07T12:00:00Z">
        <w:r w:rsidR="001B366A">
          <w:t xml:space="preserve">(Penn students) or Prof. Pearlstein (Mason students) </w:t>
        </w:r>
      </w:ins>
      <w:del w:id="481" w:author="Steven Pearlstein" w:date="2022-01-07T12:00:00Z">
        <w:r w:rsidR="00FC29A8" w:rsidDel="001B366A">
          <w:delText xml:space="preserve">will be due </w:delText>
        </w:r>
      </w:del>
      <w:ins w:id="482" w:author="Steven Pearlstein" w:date="2022-01-07T11:59:00Z">
        <w:r w:rsidR="001B366A">
          <w:t xml:space="preserve">by </w:t>
        </w:r>
      </w:ins>
      <w:del w:id="483" w:author="Steven Pearlstein" w:date="2022-01-07T11:59:00Z">
        <w:r w:rsidR="00FC29A8" w:rsidDel="001B366A">
          <w:delText xml:space="preserve">at </w:delText>
        </w:r>
      </w:del>
      <w:r w:rsidR="00FC29A8">
        <w:t xml:space="preserve">the end of the </w:t>
      </w:r>
      <w:r w:rsidR="004860AE">
        <w:t xml:space="preserve">combined </w:t>
      </w:r>
      <w:r w:rsidR="00FC29A8">
        <w:t>spring break</w:t>
      </w:r>
      <w:ins w:id="484" w:author="Emanuel, Ezekiel J" w:date="2021-12-24T12:05:00Z">
        <w:r w:rsidR="004D0CD8">
          <w:t xml:space="preserve">, </w:t>
        </w:r>
      </w:ins>
      <w:ins w:id="485" w:author="Steven Pearlstein" w:date="2022-01-07T15:20:00Z">
        <w:r w:rsidR="00377099">
          <w:t xml:space="preserve">which is </w:t>
        </w:r>
      </w:ins>
      <w:ins w:id="486" w:author="Emanuel, Ezekiel J" w:date="2021-12-24T12:05:00Z">
        <w:del w:id="487" w:author="Steven Pearlstein" w:date="2021-12-26T07:45:00Z">
          <w:r w:rsidR="004D0CD8" w:rsidDel="00C6232F">
            <w:delText xml:space="preserve">that is </w:delText>
          </w:r>
        </w:del>
        <w:r w:rsidR="004D0CD8">
          <w:t>Monday, March 21</w:t>
        </w:r>
      </w:ins>
      <w:ins w:id="488" w:author="Steven Pearlstein" w:date="2022-01-07T12:00:00Z">
        <w:r w:rsidR="001B366A">
          <w:t>.</w:t>
        </w:r>
      </w:ins>
      <w:ins w:id="489" w:author="Emanuel, Ezekiel J" w:date="2021-12-24T12:05:00Z">
        <w:del w:id="490" w:author="Steven Pearlstein" w:date="2022-01-07T11:59:00Z">
          <w:r w:rsidR="004D0CD8" w:rsidDel="001B366A">
            <w:delText>,2022</w:delText>
          </w:r>
        </w:del>
      </w:ins>
      <w:del w:id="491" w:author="Steven Pearlstein" w:date="2022-01-07T11:59:00Z">
        <w:r w:rsidR="00FC29A8" w:rsidDel="001B366A">
          <w:delText xml:space="preserve">. </w:delText>
        </w:r>
      </w:del>
    </w:p>
    <w:p w14:paraId="5DB6774A" w14:textId="77777777" w:rsidR="001064DD" w:rsidRDefault="001064DD" w:rsidP="00F54953">
      <w:pPr>
        <w:rPr>
          <w:b/>
          <w:bCs/>
        </w:rPr>
      </w:pPr>
    </w:p>
    <w:p w14:paraId="17FFF730" w14:textId="77777777" w:rsidR="001064DD" w:rsidRDefault="001064DD" w:rsidP="00F54953">
      <w:pPr>
        <w:rPr>
          <w:b/>
          <w:bCs/>
        </w:rPr>
      </w:pPr>
    </w:p>
    <w:p w14:paraId="36BE6863" w14:textId="3C0B4918" w:rsidR="00F54953" w:rsidRDefault="00F54953" w:rsidP="00F54953">
      <w:pPr>
        <w:rPr>
          <w:b/>
          <w:bCs/>
        </w:rPr>
      </w:pPr>
      <w:r>
        <w:rPr>
          <w:b/>
          <w:bCs/>
        </w:rPr>
        <w:t>Group Presentations</w:t>
      </w:r>
    </w:p>
    <w:p w14:paraId="359E9578" w14:textId="77777777" w:rsidR="00F54953" w:rsidRDefault="00F54953" w:rsidP="00F54953">
      <w:pPr>
        <w:rPr>
          <w:b/>
          <w:bCs/>
        </w:rPr>
      </w:pPr>
    </w:p>
    <w:p w14:paraId="28BD443C" w14:textId="14218C18" w:rsidR="001064DD" w:rsidRDefault="001064DD" w:rsidP="00F54953">
      <w:r>
        <w:rPr>
          <w:b/>
          <w:bCs/>
        </w:rPr>
        <w:tab/>
      </w:r>
      <w:r>
        <w:t xml:space="preserve">Early in the course, students will be divided into nine </w:t>
      </w:r>
      <w:del w:id="492" w:author="Steven Pearlstein" w:date="2021-06-21T14:09:00Z">
        <w:r w:rsidDel="00710C2D">
          <w:delText xml:space="preserve">equal-sized </w:delText>
        </w:r>
      </w:del>
      <w:r>
        <w:t xml:space="preserve">presentation groups based on their political leanings </w:t>
      </w:r>
      <w:del w:id="493" w:author="Steven Pearlstein" w:date="2021-12-13T17:45:00Z">
        <w:r w:rsidDel="00942FB8">
          <w:delText xml:space="preserve">(liberal, centrists and conservative) </w:delText>
        </w:r>
      </w:del>
      <w:r>
        <w:t xml:space="preserve">and their </w:t>
      </w:r>
      <w:del w:id="494" w:author="Steven Pearlstein" w:date="2021-12-15T10:01:00Z">
        <w:r w:rsidDel="000D73AC">
          <w:delText xml:space="preserve">relative </w:delText>
        </w:r>
      </w:del>
      <w:r>
        <w:t>interest in three topics</w:t>
      </w:r>
      <w:ins w:id="495" w:author="Steven Pearlstein" w:date="2021-12-13T17:45:00Z">
        <w:r w:rsidR="00942FB8">
          <w:t>: tech policy</w:t>
        </w:r>
      </w:ins>
      <w:del w:id="496" w:author="Steven Pearlstein" w:date="2021-12-13T17:45:00Z">
        <w:r w:rsidDel="00942FB8">
          <w:delText xml:space="preserve"> (</w:delText>
        </w:r>
        <w:r w:rsidR="00FF2E7F" w:rsidDel="00942FB8">
          <w:delText>immigration</w:delText>
        </w:r>
        <w:r w:rsidDel="00942FB8">
          <w:delText xml:space="preserve">, </w:delText>
        </w:r>
      </w:del>
      <w:ins w:id="497" w:author="Steven Pearlstein" w:date="2021-12-13T17:45:00Z">
        <w:r w:rsidR="00942FB8">
          <w:t xml:space="preserve">, </w:t>
        </w:r>
      </w:ins>
      <w:ins w:id="498" w:author="Steven Pearlstein" w:date="2021-12-13T17:46:00Z">
        <w:r w:rsidR="00942FB8">
          <w:t>poverty</w:t>
        </w:r>
      </w:ins>
      <w:del w:id="499" w:author="Steven Pearlstein" w:date="2021-12-13T17:45:00Z">
        <w:r w:rsidDel="00942FB8">
          <w:delText>taxes</w:delText>
        </w:r>
      </w:del>
      <w:r>
        <w:t xml:space="preserve"> and </w:t>
      </w:r>
      <w:r w:rsidR="005525B2">
        <w:t>racial justice</w:t>
      </w:r>
      <w:del w:id="500" w:author="Steven Pearlstein" w:date="2021-12-13T17:46:00Z">
        <w:r w:rsidDel="00942FB8">
          <w:delText>)</w:delText>
        </w:r>
      </w:del>
      <w:r>
        <w:t xml:space="preserve">. </w:t>
      </w:r>
      <w:del w:id="501" w:author="Steven Pearlstein" w:date="2021-12-13T17:46:00Z">
        <w:r w:rsidDel="00942FB8">
          <w:delText xml:space="preserve"> </w:delText>
        </w:r>
      </w:del>
      <w:r>
        <w:t xml:space="preserve">Prior to the start of the course, students will be asked to complete and return a brief questionnaire </w:t>
      </w:r>
      <w:r w:rsidR="0000631E">
        <w:t xml:space="preserve">on their ideological leanings and </w:t>
      </w:r>
      <w:r>
        <w:t>policy interests</w:t>
      </w:r>
      <w:r w:rsidR="0000631E">
        <w:t xml:space="preserve"> </w:t>
      </w:r>
      <w:ins w:id="502" w:author="Steven Pearlstein" w:date="2021-12-15T10:02:00Z">
        <w:r w:rsidR="000D73AC">
          <w:t>and their topic preferences.  The survey</w:t>
        </w:r>
      </w:ins>
      <w:del w:id="503" w:author="Steven Pearlstein" w:date="2021-12-15T10:02:00Z">
        <w:r w:rsidR="0000631E" w:rsidDel="000D73AC">
          <w:delText>that</w:delText>
        </w:r>
      </w:del>
      <w:r w:rsidR="0000631E">
        <w:t xml:space="preserve"> will be used to make the group assignments</w:t>
      </w:r>
      <w:ins w:id="504" w:author="Steven Pearlstein" w:date="2021-12-13T17:46:00Z">
        <w:r w:rsidR="00942FB8">
          <w:t>.</w:t>
        </w:r>
      </w:ins>
      <w:del w:id="505" w:author="Steven Pearlstein" w:date="2021-12-13T17:46:00Z">
        <w:r w:rsidR="0000631E" w:rsidDel="00942FB8">
          <w:delText xml:space="preserve">. </w:delText>
        </w:r>
      </w:del>
    </w:p>
    <w:p w14:paraId="232045A6" w14:textId="77777777" w:rsidR="001064DD" w:rsidRDefault="001064DD" w:rsidP="00F54953"/>
    <w:p w14:paraId="089FEDCD" w14:textId="5BCD93C2" w:rsidR="001064DD" w:rsidRDefault="001064DD" w:rsidP="00F54953">
      <w:r>
        <w:tab/>
        <w:t xml:space="preserve">The </w:t>
      </w:r>
      <w:r w:rsidR="0000631E">
        <w:t>task</w:t>
      </w:r>
      <w:r>
        <w:t xml:space="preserve"> for each group will be to come up with a</w:t>
      </w:r>
      <w:r w:rsidR="005525B2">
        <w:t>n effective</w:t>
      </w:r>
      <w:r>
        <w:t xml:space="preserve"> five-point policy proposal </w:t>
      </w:r>
      <w:ins w:id="506" w:author="Steven Pearlstein" w:date="2021-12-13T17:47:00Z">
        <w:r w:rsidR="00942FB8">
          <w:t xml:space="preserve">for a hypothetical presidential candidate </w:t>
        </w:r>
      </w:ins>
      <w:r>
        <w:t>on one of the three topics</w:t>
      </w:r>
      <w:ins w:id="507" w:author="Steven Pearlstein" w:date="2021-12-15T10:02:00Z">
        <w:r w:rsidR="000D73AC">
          <w:t>.  The</w:t>
        </w:r>
      </w:ins>
      <w:ins w:id="508" w:author="Steven Pearlstein" w:date="2021-12-15T10:03:00Z">
        <w:r w:rsidR="000D73AC">
          <w:t xml:space="preserve"> </w:t>
        </w:r>
      </w:ins>
      <w:ins w:id="509" w:author="Steven Pearlstein" w:date="2021-12-15T10:02:00Z">
        <w:r w:rsidR="000D73AC">
          <w:t>plan shou</w:t>
        </w:r>
      </w:ins>
      <w:ins w:id="510" w:author="Steven Pearlstein" w:date="2021-12-15T10:03:00Z">
        <w:r w:rsidR="000D73AC">
          <w:t xml:space="preserve">ld be both </w:t>
        </w:r>
      </w:ins>
      <w:del w:id="511" w:author="Steven Pearlstein" w:date="2021-12-15T10:03:00Z">
        <w:r w:rsidDel="000D73AC">
          <w:delText xml:space="preserve"> that is </w:delText>
        </w:r>
      </w:del>
      <w:r>
        <w:t xml:space="preserve">politically viable and consistent with the group’s ideological leanings.  During </w:t>
      </w:r>
      <w:ins w:id="512" w:author="Steven Pearlstein" w:date="2021-06-21T14:09:00Z">
        <w:r w:rsidR="00710C2D">
          <w:t xml:space="preserve">each of </w:t>
        </w:r>
      </w:ins>
      <w:r>
        <w:t xml:space="preserve">the final three class sessions, </w:t>
      </w:r>
      <w:ins w:id="513" w:author="Steven Pearlstein" w:date="2021-12-15T10:04:00Z">
        <w:r w:rsidR="00C84523">
          <w:t xml:space="preserve">the </w:t>
        </w:r>
      </w:ins>
      <w:r>
        <w:t xml:space="preserve">three groups </w:t>
      </w:r>
      <w:ins w:id="514" w:author="Steven Pearlstein" w:date="2021-12-15T10:04:00Z">
        <w:r w:rsidR="000D73AC">
          <w:t xml:space="preserve">assigned to that week’s topic </w:t>
        </w:r>
      </w:ins>
      <w:r>
        <w:t>will give a 2</w:t>
      </w:r>
      <w:ins w:id="515" w:author="Steven Pearlstein" w:date="2021-12-13T17:48:00Z">
        <w:r w:rsidR="00942FB8">
          <w:t>0</w:t>
        </w:r>
      </w:ins>
      <w:del w:id="516" w:author="Steven Pearlstein" w:date="2021-12-13T17:48:00Z">
        <w:r w:rsidDel="00942FB8">
          <w:delText>5</w:delText>
        </w:r>
      </w:del>
      <w:r>
        <w:t>-minute presentation explaining their proposals</w:t>
      </w:r>
      <w:ins w:id="517" w:author="Steven Pearlstein" w:date="2021-12-15T10:04:00Z">
        <w:r w:rsidR="00C84523">
          <w:t xml:space="preserve">. </w:t>
        </w:r>
      </w:ins>
      <w:r>
        <w:t xml:space="preserve"> </w:t>
      </w:r>
      <w:del w:id="518" w:author="Steven Pearlstein" w:date="2021-12-13T17:48:00Z">
        <w:r w:rsidR="004860AE" w:rsidDel="00942FB8">
          <w:delText xml:space="preserve">and </w:delText>
        </w:r>
        <w:r w:rsidDel="00942FB8">
          <w:delText xml:space="preserve">defend it </w:delText>
        </w:r>
      </w:del>
      <w:del w:id="519" w:author="Steven Pearlstein" w:date="2021-12-15T10:04:00Z">
        <w:r w:rsidDel="000D73AC">
          <w:delText xml:space="preserve">on policy and political grounds.  </w:delText>
        </w:r>
        <w:r w:rsidDel="00C84523">
          <w:delText>Group members</w:delText>
        </w:r>
      </w:del>
      <w:ins w:id="520" w:author="Steven Pearlstein" w:date="2021-12-15T10:05:00Z">
        <w:r w:rsidR="00C84523">
          <w:t>Group members</w:t>
        </w:r>
      </w:ins>
      <w:ins w:id="521" w:author="Steven Pearlstein" w:date="2021-12-15T10:04:00Z">
        <w:r w:rsidR="00C84523">
          <w:t xml:space="preserve"> </w:t>
        </w:r>
      </w:ins>
      <w:del w:id="522" w:author="Steven Pearlstein" w:date="2021-12-15T10:04:00Z">
        <w:r w:rsidDel="00C84523">
          <w:delText xml:space="preserve"> </w:delText>
        </w:r>
      </w:del>
      <w:r>
        <w:t xml:space="preserve">will then respond to questions </w:t>
      </w:r>
      <w:del w:id="523" w:author="Steven Pearlstein" w:date="2021-12-13T17:48:00Z">
        <w:r w:rsidDel="00942FB8">
          <w:delText xml:space="preserve">and comments </w:delText>
        </w:r>
      </w:del>
      <w:r>
        <w:t xml:space="preserve">from </w:t>
      </w:r>
      <w:r w:rsidR="004860AE">
        <w:t xml:space="preserve">professors and </w:t>
      </w:r>
      <w:ins w:id="524" w:author="Steven Pearlstein" w:date="2021-12-15T10:05:00Z">
        <w:r w:rsidR="00C84523">
          <w:t xml:space="preserve">other </w:t>
        </w:r>
      </w:ins>
      <w:r w:rsidR="004860AE">
        <w:t>students</w:t>
      </w:r>
      <w:r>
        <w:t>.</w:t>
      </w:r>
      <w:ins w:id="525" w:author="Steven Pearlstein" w:date="2021-12-15T10:38:00Z">
        <w:r w:rsidR="006E2FD5" w:rsidRPr="006E2FD5">
          <w:t xml:space="preserve"> </w:t>
        </w:r>
        <w:r w:rsidR="006E2FD5">
          <w:t xml:space="preserve">All group members should have at least some speaking role. </w:t>
        </w:r>
      </w:ins>
    </w:p>
    <w:p w14:paraId="1455279E" w14:textId="77777777" w:rsidR="001064DD" w:rsidRDefault="001064DD" w:rsidP="00F54953"/>
    <w:p w14:paraId="0CCFDA96" w14:textId="54751C85" w:rsidR="0000631E" w:rsidRDefault="001064DD" w:rsidP="00F54953">
      <w:r>
        <w:tab/>
        <w:t xml:space="preserve">  </w:t>
      </w:r>
      <w:r w:rsidR="00BD7F3E">
        <w:t>Groups</w:t>
      </w:r>
      <w:r>
        <w:t xml:space="preserve"> will be evaluated on their </w:t>
      </w:r>
      <w:r w:rsidR="00BD7F3E">
        <w:t>presentations</w:t>
      </w:r>
      <w:r>
        <w:t xml:space="preserve"> by the professors and a </w:t>
      </w:r>
      <w:ins w:id="526" w:author="Steven Pearlstein" w:date="2021-12-13T17:49:00Z">
        <w:r w:rsidR="006A172A">
          <w:t xml:space="preserve">third </w:t>
        </w:r>
      </w:ins>
      <w:r>
        <w:t xml:space="preserve">guest </w:t>
      </w:r>
      <w:ins w:id="527" w:author="Steven Pearlstein" w:date="2021-12-13T17:49:00Z">
        <w:r w:rsidR="006A172A">
          <w:t xml:space="preserve">judge drawn </w:t>
        </w:r>
      </w:ins>
      <w:r>
        <w:t xml:space="preserve">from the Washington </w:t>
      </w:r>
      <w:ins w:id="528" w:author="Emanuel, Ezekiel J" w:date="2021-12-24T12:06:00Z">
        <w:r w:rsidR="00B25215">
          <w:t xml:space="preserve">political and </w:t>
        </w:r>
      </w:ins>
      <w:r>
        <w:t>policy</w:t>
      </w:r>
      <w:r w:rsidR="005525B2">
        <w:t xml:space="preserve"> community.</w:t>
      </w:r>
      <w:r>
        <w:t xml:space="preserve"> Scores will be based on the thoroughness of research, the clarity with which they define the problem, the sophistication and originality of their proposal to solve it, the soundness of the policy and political logic</w:t>
      </w:r>
      <w:del w:id="529" w:author="Steven Pearlstein" w:date="2021-12-15T10:05:00Z">
        <w:r w:rsidR="00A263A7" w:rsidDel="00C84523">
          <w:delText>,</w:delText>
        </w:r>
      </w:del>
      <w:r>
        <w:t xml:space="preserve"> and the quality of the oral and graphic presentation. For the presentations, groups may use up to </w:t>
      </w:r>
      <w:commentRangeStart w:id="530"/>
      <w:r w:rsidR="00A263A7">
        <w:t>1</w:t>
      </w:r>
      <w:ins w:id="531" w:author="Emanuel, Ezekiel J" w:date="2021-12-24T12:06:00Z">
        <w:r w:rsidR="00B25215">
          <w:t>0</w:t>
        </w:r>
      </w:ins>
      <w:del w:id="532" w:author="Emanuel, Ezekiel J" w:date="2021-12-24T12:06:00Z">
        <w:r w:rsidDel="00B25215">
          <w:delText>5</w:delText>
        </w:r>
      </w:del>
      <w:commentRangeEnd w:id="530"/>
      <w:r w:rsidR="00B25215">
        <w:rPr>
          <w:rStyle w:val="CommentReference"/>
        </w:rPr>
        <w:commentReference w:id="530"/>
      </w:r>
      <w:r>
        <w:t xml:space="preserve"> slides</w:t>
      </w:r>
      <w:r w:rsidR="004860AE">
        <w:t>. Each group</w:t>
      </w:r>
      <w:r>
        <w:t xml:space="preserve"> should provide a </w:t>
      </w:r>
      <w:del w:id="533" w:author="Steven Pearlstein" w:date="2021-12-15T10:06:00Z">
        <w:r w:rsidDel="00C84523">
          <w:delText>single</w:delText>
        </w:r>
      </w:del>
      <w:ins w:id="534" w:author="Steven Pearlstein" w:date="2021-12-15T10:06:00Z">
        <w:r w:rsidR="00C84523">
          <w:t>one</w:t>
        </w:r>
      </w:ins>
      <w:r>
        <w:t xml:space="preserve">-page </w:t>
      </w:r>
      <w:ins w:id="535" w:author="Steven Pearlstein" w:date="2021-12-13T17:49:00Z">
        <w:r w:rsidR="006A172A">
          <w:t xml:space="preserve">printed </w:t>
        </w:r>
      </w:ins>
      <w:r>
        <w:t>summary of their plan that the rest of the class can use to follow along with the presentation.</w:t>
      </w:r>
    </w:p>
    <w:p w14:paraId="5BBF7CC0" w14:textId="77777777" w:rsidR="0000631E" w:rsidRDefault="0000631E" w:rsidP="00F54953"/>
    <w:p w14:paraId="0061B2FF" w14:textId="36AE5218" w:rsidR="00BD7F3E" w:rsidRDefault="0000631E" w:rsidP="00F54953">
      <w:r>
        <w:tab/>
        <w:t>Although groups should try to operate by consensus, each</w:t>
      </w:r>
      <w:del w:id="536" w:author="Steven Pearlstein" w:date="2021-06-21T14:10:00Z">
        <w:r w:rsidDel="00710C2D">
          <w:delText xml:space="preserve"> group</w:delText>
        </w:r>
      </w:del>
      <w:r>
        <w:t xml:space="preserve"> should select one student to moderate </w:t>
      </w:r>
      <w:r w:rsidR="005525B2">
        <w:t>its deliberations</w:t>
      </w:r>
      <w:r w:rsidR="00366170">
        <w:t xml:space="preserve">, </w:t>
      </w:r>
      <w:r>
        <w:t>assign tasks</w:t>
      </w:r>
      <w:r w:rsidR="001064DD">
        <w:t xml:space="preserve"> </w:t>
      </w:r>
      <w:r>
        <w:t xml:space="preserve">and communicate with </w:t>
      </w:r>
      <w:del w:id="537" w:author="Steven Pearlstein" w:date="2021-12-13T17:50:00Z">
        <w:r w:rsidDel="006A172A">
          <w:delText>professors</w:delText>
        </w:r>
      </w:del>
      <w:ins w:id="538" w:author="Steven Pearlstein" w:date="2021-12-13T17:50:00Z">
        <w:r w:rsidR="006A172A">
          <w:t>the teaching assistant assigned to assist that group</w:t>
        </w:r>
      </w:ins>
      <w:r>
        <w:t>.</w:t>
      </w:r>
      <w:ins w:id="539" w:author="Steven Pearlstein" w:date="2021-12-13T18:00:00Z">
        <w:r w:rsidR="004E2B05">
          <w:t xml:space="preserve"> </w:t>
        </w:r>
      </w:ins>
    </w:p>
    <w:p w14:paraId="48A9D458" w14:textId="77777777" w:rsidR="00BD7F3E" w:rsidRDefault="00BD7F3E" w:rsidP="00F54953"/>
    <w:p w14:paraId="30FEC609" w14:textId="175DE15B" w:rsidR="00111BA0" w:rsidRDefault="00BD7F3E" w:rsidP="00F54953">
      <w:pPr>
        <w:rPr>
          <w:ins w:id="540" w:author="Steven Pearlstein" w:date="2021-12-15T10:11:00Z"/>
        </w:rPr>
      </w:pPr>
      <w:r>
        <w:tab/>
        <w:t xml:space="preserve">Groups will meet </w:t>
      </w:r>
      <w:ins w:id="541" w:author="Steven Pearlstein" w:date="2021-12-15T11:03:00Z">
        <w:r w:rsidR="00280761">
          <w:t xml:space="preserve">during </w:t>
        </w:r>
      </w:ins>
      <w:ins w:id="542" w:author="Steven Pearlstein" w:date="2021-12-15T11:05:00Z">
        <w:r w:rsidR="001A0F26">
          <w:t xml:space="preserve">the </w:t>
        </w:r>
      </w:ins>
      <w:ins w:id="543" w:author="Steven Pearlstein" w:date="2021-12-15T11:03:00Z">
        <w:r w:rsidR="00280761">
          <w:t xml:space="preserve">lunch </w:t>
        </w:r>
      </w:ins>
      <w:ins w:id="544" w:author="Steven Pearlstein" w:date="2021-12-15T11:05:00Z">
        <w:r w:rsidR="001A0F26">
          <w:t xml:space="preserve">break </w:t>
        </w:r>
      </w:ins>
      <w:ins w:id="545" w:author="Steven Pearlstein" w:date="2021-12-13T17:50:00Z">
        <w:r w:rsidR="006A172A">
          <w:t xml:space="preserve">on </w:t>
        </w:r>
      </w:ins>
      <w:ins w:id="546" w:author="Steven Pearlstein" w:date="2021-12-13T17:51:00Z">
        <w:r w:rsidR="006A172A">
          <w:t>Jan. 28</w:t>
        </w:r>
      </w:ins>
      <w:ins w:id="547" w:author="Steven Pearlstein" w:date="2021-12-15T11:04:00Z">
        <w:r w:rsidR="001A0F26">
          <w:t xml:space="preserve"> and any subsequent lunch</w:t>
        </w:r>
      </w:ins>
      <w:ins w:id="548" w:author="Steven Pearlstein" w:date="2021-12-15T11:06:00Z">
        <w:r w:rsidR="001A0F26">
          <w:t xml:space="preserve"> break</w:t>
        </w:r>
      </w:ins>
      <w:ins w:id="549" w:author="Steven Pearlstein" w:date="2022-01-07T11:37:00Z">
        <w:r w:rsidR="009B6FF7">
          <w:t xml:space="preserve"> they think necessary.</w:t>
        </w:r>
      </w:ins>
      <w:ins w:id="550" w:author="Steven Pearlstein" w:date="2021-12-15T10:35:00Z">
        <w:r w:rsidR="00552466">
          <w:t xml:space="preserve"> They will also meet </w:t>
        </w:r>
      </w:ins>
      <w:ins w:id="551" w:author="Steven Pearlstein" w:date="2021-12-15T11:06:00Z">
        <w:r w:rsidR="001A0F26">
          <w:t xml:space="preserve">for two hours </w:t>
        </w:r>
      </w:ins>
      <w:ins w:id="552" w:author="Steven Pearlstein" w:date="2021-12-13T17:58:00Z">
        <w:r w:rsidR="00177634">
          <w:t>during both the Penn and Mason spring breaks</w:t>
        </w:r>
      </w:ins>
      <w:ins w:id="553" w:author="Steven Pearlstein" w:date="2021-12-15T10:08:00Z">
        <w:r w:rsidR="00C84523">
          <w:t xml:space="preserve"> at the normal class time</w:t>
        </w:r>
      </w:ins>
      <w:ins w:id="554" w:author="Steven Pearlstein" w:date="2021-12-13T17:58:00Z">
        <w:r w:rsidR="00177634">
          <w:t xml:space="preserve"> (see schedule below</w:t>
        </w:r>
      </w:ins>
      <w:ins w:id="555" w:author="Steven Pearlstein" w:date="2021-12-15T10:35:00Z">
        <w:r w:rsidR="00552466">
          <w:t>)</w:t>
        </w:r>
      </w:ins>
      <w:ins w:id="556" w:author="Steven Pearlstein" w:date="2021-12-15T10:10:00Z">
        <w:r w:rsidR="00111BA0">
          <w:t xml:space="preserve">. </w:t>
        </w:r>
      </w:ins>
      <w:moveToRangeStart w:id="557" w:author="Steven Pearlstein" w:date="2021-12-13T17:59:00Z" w:name="move90310758"/>
      <w:moveTo w:id="558" w:author="Steven Pearlstein" w:date="2021-12-13T17:59:00Z">
        <w:r w:rsidR="00177634">
          <w:t xml:space="preserve">Participation in both of these </w:t>
        </w:r>
        <w:del w:id="559" w:author="Steven Pearlstein" w:date="2021-12-15T11:06:00Z">
          <w:r w:rsidR="00177634" w:rsidDel="001A0F26">
            <w:delText>two-hour</w:delText>
          </w:r>
        </w:del>
      </w:moveTo>
      <w:ins w:id="560" w:author="Steven Pearlstein" w:date="2021-12-15T11:06:00Z">
        <w:r w:rsidR="001A0F26">
          <w:t>spring break</w:t>
        </w:r>
      </w:ins>
      <w:moveTo w:id="561" w:author="Steven Pearlstein" w:date="2021-12-13T17:59:00Z">
        <w:r w:rsidR="00177634">
          <w:t xml:space="preserve"> sessions is </w:t>
        </w:r>
        <w:del w:id="562" w:author="Steven Pearlstein" w:date="2021-12-15T11:07:00Z">
          <w:r w:rsidR="00177634" w:rsidDel="001A0F26">
            <w:delText>required</w:delText>
          </w:r>
        </w:del>
      </w:moveTo>
      <w:ins w:id="563" w:author="Steven Pearlstein" w:date="2021-12-15T11:07:00Z">
        <w:r w:rsidR="001A0F26">
          <w:t>mandatory</w:t>
        </w:r>
      </w:ins>
      <w:moveTo w:id="564" w:author="Steven Pearlstein" w:date="2021-12-13T17:59:00Z">
        <w:r w:rsidR="00177634">
          <w:t xml:space="preserve">, so </w:t>
        </w:r>
      </w:moveTo>
      <w:ins w:id="565" w:author="Steven Pearlstein" w:date="2021-12-13T17:59:00Z">
        <w:r w:rsidR="00177634">
          <w:t xml:space="preserve">please </w:t>
        </w:r>
      </w:ins>
      <w:moveTo w:id="566" w:author="Steven Pearlstein" w:date="2021-12-13T17:59:00Z">
        <w:r w:rsidR="00177634">
          <w:t>arrange your spring break schedule accordingly.</w:t>
        </w:r>
      </w:moveTo>
      <w:ins w:id="567" w:author="Steven Pearlstein" w:date="2021-12-15T10:35:00Z">
        <w:r w:rsidR="00552466">
          <w:t xml:space="preserve"> </w:t>
        </w:r>
      </w:ins>
      <w:moveTo w:id="568" w:author="Steven Pearlstein" w:date="2021-12-13T17:59:00Z">
        <w:del w:id="569" w:author="Steven Pearlstein" w:date="2021-12-15T10:35:00Z">
          <w:r w:rsidR="00177634" w:rsidDel="00552466">
            <w:delText xml:space="preserve"> </w:delText>
          </w:r>
        </w:del>
      </w:moveTo>
      <w:moveToRangeEnd w:id="557"/>
      <w:ins w:id="570" w:author="Steven Pearlstein" w:date="2021-12-15T10:10:00Z">
        <w:r w:rsidR="00111BA0">
          <w:t xml:space="preserve"> </w:t>
        </w:r>
      </w:ins>
      <w:ins w:id="571" w:author="Steven Pearlstein" w:date="2021-12-15T11:05:00Z">
        <w:r w:rsidR="001A0F26">
          <w:t>If g</w:t>
        </w:r>
      </w:ins>
      <w:ins w:id="572" w:author="Steven Pearlstein" w:date="2021-12-15T10:36:00Z">
        <w:r w:rsidR="00552466">
          <w:t xml:space="preserve">roups find it necessary to meet </w:t>
        </w:r>
      </w:ins>
      <w:ins w:id="573" w:author="Steven Pearlstein" w:date="2021-12-15T10:10:00Z">
        <w:r w:rsidR="00111BA0">
          <w:t>outside of class time</w:t>
        </w:r>
      </w:ins>
      <w:ins w:id="574" w:author="Steven Pearlstein" w:date="2021-12-15T10:36:00Z">
        <w:r w:rsidR="00552466">
          <w:t xml:space="preserve">, </w:t>
        </w:r>
      </w:ins>
      <w:ins w:id="575" w:author="Steven Pearlstein" w:date="2021-12-15T11:07:00Z">
        <w:r w:rsidR="001A0F26">
          <w:t>virtual sessions can be</w:t>
        </w:r>
      </w:ins>
      <w:ins w:id="576" w:author="Steven Pearlstein" w:date="2021-12-15T10:37:00Z">
        <w:r w:rsidR="006E2FD5">
          <w:t xml:space="preserve"> arranged by the teaching assistant</w:t>
        </w:r>
      </w:ins>
      <w:ins w:id="577" w:author="Steven Pearlstein" w:date="2022-01-07T11:37:00Z">
        <w:r w:rsidR="009B6FF7">
          <w:t>s</w:t>
        </w:r>
      </w:ins>
      <w:ins w:id="578" w:author="Steven Pearlstein" w:date="2021-12-15T11:07:00Z">
        <w:r w:rsidR="001A0F26">
          <w:t xml:space="preserve">. </w:t>
        </w:r>
      </w:ins>
    </w:p>
    <w:p w14:paraId="3CFBB3C3" w14:textId="77777777" w:rsidR="00111BA0" w:rsidRDefault="00111BA0" w:rsidP="00F54953">
      <w:pPr>
        <w:rPr>
          <w:ins w:id="579" w:author="Steven Pearlstein" w:date="2021-12-15T10:11:00Z"/>
        </w:rPr>
      </w:pPr>
    </w:p>
    <w:p w14:paraId="47228E28" w14:textId="77777777" w:rsidR="000346B1" w:rsidRDefault="00111BA0" w:rsidP="00F54953">
      <w:pPr>
        <w:rPr>
          <w:ins w:id="580" w:author="Steven Pearlstein" w:date="2022-01-07T15:20:00Z"/>
        </w:rPr>
      </w:pPr>
      <w:ins w:id="581" w:author="Steven Pearlstein" w:date="2021-12-15T10:11:00Z">
        <w:r>
          <w:tab/>
        </w:r>
      </w:ins>
      <w:ins w:id="582" w:author="Steven Pearlstein" w:date="2021-12-13T17:53:00Z">
        <w:r w:rsidR="006A172A">
          <w:t xml:space="preserve">By Feb. 25, </w:t>
        </w:r>
      </w:ins>
      <w:ins w:id="583" w:author="Steven Pearlstein" w:date="2021-12-13T17:55:00Z">
        <w:r w:rsidR="00177634">
          <w:t>groups</w:t>
        </w:r>
      </w:ins>
      <w:ins w:id="584" w:author="Steven Pearlstein" w:date="2021-12-13T17:54:00Z">
        <w:r w:rsidR="006A172A">
          <w:t xml:space="preserve"> should</w:t>
        </w:r>
        <w:r w:rsidR="00177634">
          <w:t xml:space="preserve"> submit to teaching assistant</w:t>
        </w:r>
      </w:ins>
      <w:ins w:id="585" w:author="Steven Pearlstein" w:date="2021-12-13T17:59:00Z">
        <w:r w:rsidR="00177634">
          <w:t>s</w:t>
        </w:r>
      </w:ins>
      <w:ins w:id="586" w:author="Steven Pearlstein" w:date="2021-12-13T17:54:00Z">
        <w:r w:rsidR="00177634">
          <w:t xml:space="preserve"> a rough outline of their policy proposal </w:t>
        </w:r>
      </w:ins>
      <w:ins w:id="587" w:author="Steven Pearlstein" w:date="2021-12-13T17:55:00Z">
        <w:r w:rsidR="00177634">
          <w:t xml:space="preserve">and </w:t>
        </w:r>
      </w:ins>
      <w:ins w:id="588" w:author="Steven Pearlstein" w:date="2021-12-13T17:59:00Z">
        <w:r w:rsidR="00177634">
          <w:t xml:space="preserve">a </w:t>
        </w:r>
      </w:ins>
      <w:ins w:id="589" w:author="Steven Pearlstein" w:date="2021-12-13T17:57:00Z">
        <w:r w:rsidR="00177634">
          <w:t>work pla</w:t>
        </w:r>
      </w:ins>
      <w:ins w:id="590" w:author="Steven Pearlstein" w:date="2022-01-07T12:07:00Z">
        <w:r w:rsidR="006F6632">
          <w:t>n, with individual assignments,</w:t>
        </w:r>
      </w:ins>
      <w:ins w:id="591" w:author="Steven Pearlstein" w:date="2021-12-13T17:57:00Z">
        <w:r w:rsidR="00177634">
          <w:t xml:space="preserve"> for how </w:t>
        </w:r>
      </w:ins>
      <w:ins w:id="592" w:author="Steven Pearlstein" w:date="2021-12-13T18:00:00Z">
        <w:r w:rsidR="00177634">
          <w:t xml:space="preserve">the </w:t>
        </w:r>
      </w:ins>
      <w:ins w:id="593" w:author="Steven Pearlstein" w:date="2021-12-15T10:11:00Z">
        <w:r>
          <w:t>proposal</w:t>
        </w:r>
      </w:ins>
      <w:ins w:id="594" w:author="Steven Pearlstein" w:date="2021-12-13T17:57:00Z">
        <w:r w:rsidR="00177634">
          <w:t xml:space="preserve"> will be researched and </w:t>
        </w:r>
      </w:ins>
      <w:ins w:id="595" w:author="Steven Pearlstein" w:date="2021-12-13T18:00:00Z">
        <w:r w:rsidR="004E2B05">
          <w:t xml:space="preserve">turned into a polished </w:t>
        </w:r>
      </w:ins>
      <w:ins w:id="596" w:author="Steven Pearlstein" w:date="2021-12-15T10:11:00Z">
        <w:r>
          <w:t>presentation</w:t>
        </w:r>
      </w:ins>
      <w:ins w:id="597" w:author="Steven Pearlstein" w:date="2021-12-13T17:57:00Z">
        <w:r w:rsidR="00177634">
          <w:t xml:space="preserve">. </w:t>
        </w:r>
      </w:ins>
    </w:p>
    <w:p w14:paraId="4BA5760E" w14:textId="77777777" w:rsidR="000346B1" w:rsidRDefault="000346B1" w:rsidP="00F54953">
      <w:pPr>
        <w:rPr>
          <w:ins w:id="598" w:author="Steven Pearlstein" w:date="2022-01-07T15:20:00Z"/>
        </w:rPr>
      </w:pPr>
    </w:p>
    <w:p w14:paraId="2367C637" w14:textId="1984225A" w:rsidR="001064DD" w:rsidRDefault="000346B1" w:rsidP="00F54953">
      <w:ins w:id="599" w:author="Steven Pearlstein" w:date="2022-01-07T15:20:00Z">
        <w:r>
          <w:tab/>
          <w:t xml:space="preserve">Each group will receive a </w:t>
        </w:r>
      </w:ins>
      <w:ins w:id="600" w:author="Steven Pearlstein" w:date="2022-01-07T15:22:00Z">
        <w:r>
          <w:t>grade</w:t>
        </w:r>
      </w:ins>
      <w:ins w:id="601" w:author="Steven Pearlstein" w:date="2022-01-07T15:21:00Z">
        <w:r>
          <w:t xml:space="preserve"> and a detailed </w:t>
        </w:r>
      </w:ins>
      <w:ins w:id="602" w:author="Steven Pearlstein" w:date="2022-01-07T15:20:00Z">
        <w:r>
          <w:t>written evaluation of its pres</w:t>
        </w:r>
      </w:ins>
      <w:ins w:id="603" w:author="Steven Pearlstein" w:date="2022-01-07T15:21:00Z">
        <w:r>
          <w:t>entation</w:t>
        </w:r>
      </w:ins>
      <w:ins w:id="604" w:author="Steven Pearlstein" w:date="2022-01-07T15:22:00Z">
        <w:r>
          <w:t xml:space="preserve"> prior to the next class session.</w:t>
        </w:r>
      </w:ins>
      <w:del w:id="605" w:author="Steven Pearlstein" w:date="2021-12-13T17:58:00Z">
        <w:r w:rsidR="00366170" w:rsidDel="00177634">
          <w:delText>virtually</w:delText>
        </w:r>
        <w:r w:rsidR="00BD7F3E" w:rsidDel="00177634">
          <w:delText xml:space="preserve"> during both the Penn and Mason spring break</w:delText>
        </w:r>
        <w:r w:rsidR="00366170" w:rsidDel="00177634">
          <w:delText>s</w:delText>
        </w:r>
        <w:r w:rsidR="004860AE" w:rsidDel="00177634">
          <w:delText>, which occur on different weeks</w:delText>
        </w:r>
        <w:r w:rsidR="00BD7F3E" w:rsidDel="00177634">
          <w:delText xml:space="preserve">.  </w:delText>
        </w:r>
      </w:del>
      <w:moveFromRangeStart w:id="606" w:author="Steven Pearlstein" w:date="2021-12-13T17:59:00Z" w:name="move90310758"/>
      <w:moveFrom w:id="607" w:author="Steven Pearlstein" w:date="2021-12-13T17:59:00Z">
        <w:r w:rsidR="00BD7F3E" w:rsidDel="00177634">
          <w:t xml:space="preserve">Participation </w:t>
        </w:r>
        <w:r w:rsidR="004860AE" w:rsidDel="00177634">
          <w:t xml:space="preserve">in </w:t>
        </w:r>
        <w:r w:rsidR="000A1924" w:rsidDel="00177634">
          <w:t xml:space="preserve">both of </w:t>
        </w:r>
        <w:r w:rsidR="004860AE" w:rsidDel="00177634">
          <w:t xml:space="preserve">these </w:t>
        </w:r>
        <w:r w:rsidR="000A1924" w:rsidDel="00177634">
          <w:t xml:space="preserve">two-hour </w:t>
        </w:r>
        <w:r w:rsidR="004860AE" w:rsidDel="00177634">
          <w:t xml:space="preserve">sessions </w:t>
        </w:r>
        <w:r w:rsidR="00BD7F3E" w:rsidDel="00177634">
          <w:t xml:space="preserve">is required, so arrange your spring break </w:t>
        </w:r>
        <w:r w:rsidR="00366170" w:rsidDel="00177634">
          <w:t xml:space="preserve">schedule </w:t>
        </w:r>
        <w:r w:rsidR="00BD7F3E" w:rsidDel="00177634">
          <w:t xml:space="preserve">accordingly. </w:t>
        </w:r>
      </w:moveFrom>
      <w:moveFromRangeEnd w:id="606"/>
    </w:p>
    <w:p w14:paraId="4B139EE8" w14:textId="77777777" w:rsidR="001064DD" w:rsidDel="00976DA4" w:rsidRDefault="001064DD" w:rsidP="00F54953">
      <w:pPr>
        <w:rPr>
          <w:del w:id="608" w:author="Steven Pearlstein" w:date="2021-12-15T10:15:00Z"/>
        </w:rPr>
      </w:pPr>
    </w:p>
    <w:p w14:paraId="657306EB" w14:textId="77777777" w:rsidR="00F54953" w:rsidRDefault="00F54953" w:rsidP="00F54953">
      <w:pPr>
        <w:rPr>
          <w:b/>
          <w:bCs/>
        </w:rPr>
      </w:pPr>
    </w:p>
    <w:p w14:paraId="4F90AA2C" w14:textId="649C2DCD" w:rsidR="00F54953" w:rsidRDefault="003C7DCC" w:rsidP="00F54953">
      <w:pPr>
        <w:rPr>
          <w:b/>
          <w:bCs/>
        </w:rPr>
      </w:pPr>
      <w:r>
        <w:rPr>
          <w:b/>
          <w:bCs/>
        </w:rPr>
        <w:t xml:space="preserve">Final </w:t>
      </w:r>
      <w:r w:rsidR="00F54953">
        <w:rPr>
          <w:b/>
          <w:bCs/>
        </w:rPr>
        <w:t>Policy Memos</w:t>
      </w:r>
    </w:p>
    <w:p w14:paraId="019E6E54" w14:textId="35FB3DE5" w:rsidR="001064DD" w:rsidRDefault="001064DD" w:rsidP="00F54953">
      <w:pPr>
        <w:rPr>
          <w:b/>
          <w:bCs/>
        </w:rPr>
      </w:pPr>
    </w:p>
    <w:p w14:paraId="02824892" w14:textId="405235E5" w:rsidR="001064DD" w:rsidDel="00976DA4" w:rsidRDefault="001064DD" w:rsidP="00F54953">
      <w:pPr>
        <w:rPr>
          <w:del w:id="609" w:author="Steven Pearlstein" w:date="2021-12-15T10:15:00Z"/>
        </w:rPr>
      </w:pPr>
      <w:r>
        <w:rPr>
          <w:b/>
          <w:bCs/>
        </w:rPr>
        <w:tab/>
      </w:r>
      <w:r>
        <w:t xml:space="preserve">For their final paper, </w:t>
      </w:r>
      <w:ins w:id="610" w:author="Emanuel, Ezekiel J" w:date="2021-12-24T12:07:00Z">
        <w:r w:rsidR="00B25215">
          <w:t xml:space="preserve">each individual </w:t>
        </w:r>
      </w:ins>
      <w:r>
        <w:t>student</w:t>
      </w:r>
      <w:del w:id="611" w:author="Emanuel, Ezekiel J" w:date="2021-12-24T12:07:00Z">
        <w:r w:rsidDel="00B25215">
          <w:delText>s</w:delText>
        </w:r>
      </w:del>
      <w:r>
        <w:t xml:space="preserve"> will write </w:t>
      </w:r>
      <w:del w:id="612" w:author="Emanuel, Ezekiel J" w:date="2021-12-24T12:07:00Z">
        <w:r w:rsidDel="00B25215">
          <w:delText xml:space="preserve">a </w:delText>
        </w:r>
      </w:del>
      <w:ins w:id="613" w:author="Steven Pearlstein" w:date="2021-12-26T07:46:00Z">
        <w:r w:rsidR="00C6232F">
          <w:t>his or her</w:t>
        </w:r>
      </w:ins>
      <w:ins w:id="614" w:author="Emanuel, Ezekiel J" w:date="2021-12-24T12:07:00Z">
        <w:del w:id="615" w:author="Steven Pearlstein" w:date="2021-12-26T07:46:00Z">
          <w:r w:rsidR="00B25215" w:rsidDel="00C6232F">
            <w:delText>their</w:delText>
          </w:r>
        </w:del>
        <w:r w:rsidR="00B25215">
          <w:t xml:space="preserve"> own </w:t>
        </w:r>
      </w:ins>
      <w:r w:rsidR="00A263A7">
        <w:t>15</w:t>
      </w:r>
      <w:ins w:id="616" w:author="Steven Pearlstein" w:date="2021-12-26T07:46:00Z">
        <w:r w:rsidR="00C6232F">
          <w:t>-</w:t>
        </w:r>
      </w:ins>
      <w:ins w:id="617" w:author="Emanuel, Ezekiel J" w:date="2021-12-24T12:07:00Z">
        <w:del w:id="618" w:author="Steven Pearlstein" w:date="2021-12-26T07:46:00Z">
          <w:r w:rsidR="00B25215" w:rsidDel="00C6232F">
            <w:delText xml:space="preserve"> </w:delText>
          </w:r>
        </w:del>
      </w:ins>
      <w:del w:id="619" w:author="Emanuel, Ezekiel J" w:date="2021-12-24T12:07:00Z">
        <w:r w:rsidDel="00B25215">
          <w:delText>-</w:delText>
        </w:r>
      </w:del>
      <w:ins w:id="620" w:author="Steven Pearlstein" w:date="2021-12-15T10:12:00Z">
        <w:del w:id="621" w:author="Emanuel, Ezekiel J" w:date="2021-12-24T12:07:00Z">
          <w:r w:rsidR="00111BA0" w:rsidDel="00B25215">
            <w:delText xml:space="preserve">20 </w:delText>
          </w:r>
        </w:del>
      </w:ins>
      <w:r>
        <w:t xml:space="preserve">page “policy memo” </w:t>
      </w:r>
      <w:r w:rsidR="005137C0">
        <w:t xml:space="preserve">(including charts and graphs) </w:t>
      </w:r>
      <w:r>
        <w:t xml:space="preserve">on the topic of their group’s presentation.  Like the presentation, the memos should define the problem, outline a five-point plan for solving it and include a discussion of the policy and political </w:t>
      </w:r>
      <w:r w:rsidR="005525B2">
        <w:t xml:space="preserve">tradeoffs and </w:t>
      </w:r>
      <w:r>
        <w:t>logic behind the plan.  Th</w:t>
      </w:r>
      <w:ins w:id="622" w:author="Steven Pearlstein" w:date="2021-12-15T10:13:00Z">
        <w:r w:rsidR="00111BA0">
          <w:t>is</w:t>
        </w:r>
      </w:ins>
      <w:del w:id="623" w:author="Steven Pearlstein" w:date="2021-12-15T10:13:00Z">
        <w:r w:rsidDel="00111BA0">
          <w:delText>e</w:delText>
        </w:r>
      </w:del>
      <w:r>
        <w:t xml:space="preserve"> </w:t>
      </w:r>
      <w:ins w:id="624" w:author="Steven Pearlstein" w:date="2021-12-15T10:13:00Z">
        <w:r w:rsidR="00111BA0">
          <w:t>memo</w:t>
        </w:r>
      </w:ins>
      <w:del w:id="625" w:author="Steven Pearlstein" w:date="2021-12-15T10:13:00Z">
        <w:r w:rsidDel="00111BA0">
          <w:delText>paper</w:delText>
        </w:r>
        <w:r w:rsidR="0000631E" w:rsidDel="00111BA0">
          <w:delText>,</w:delText>
        </w:r>
      </w:del>
      <w:r w:rsidR="0000631E">
        <w:t xml:space="preserve"> </w:t>
      </w:r>
      <w:del w:id="626" w:author="Steven Pearlstein" w:date="2021-12-15T10:13:00Z">
        <w:r w:rsidR="0000631E" w:rsidDel="00111BA0">
          <w:delText>however,</w:delText>
        </w:r>
        <w:r w:rsidDel="00111BA0">
          <w:delText xml:space="preserve"> </w:delText>
        </w:r>
      </w:del>
      <w:r>
        <w:t xml:space="preserve">need not be the same as the </w:t>
      </w:r>
      <w:ins w:id="627" w:author="Steven Pearlstein" w:date="2022-01-07T11:38:00Z">
        <w:r w:rsidR="009B6FF7">
          <w:t xml:space="preserve">presentation </w:t>
        </w:r>
      </w:ins>
      <w:r>
        <w:t>group plan</w:t>
      </w:r>
      <w:r w:rsidR="005525B2">
        <w:t xml:space="preserve">. </w:t>
      </w:r>
      <w:ins w:id="628" w:author="Steven Pearlstein" w:date="2021-12-15T10:13:00Z">
        <w:r w:rsidR="00111BA0">
          <w:t>Rather, t</w:t>
        </w:r>
      </w:ins>
      <w:del w:id="629" w:author="Steven Pearlstein" w:date="2021-12-15T10:13:00Z">
        <w:r w:rsidR="005137C0" w:rsidDel="00111BA0">
          <w:delText>T</w:delText>
        </w:r>
      </w:del>
      <w:r w:rsidR="005137C0">
        <w:t>h</w:t>
      </w:r>
      <w:ins w:id="630" w:author="Steven Pearlstein" w:date="2021-12-15T11:08:00Z">
        <w:r w:rsidR="001A0F26">
          <w:t>is</w:t>
        </w:r>
      </w:ins>
      <w:del w:id="631" w:author="Steven Pearlstein" w:date="2021-12-15T11:08:00Z">
        <w:r w:rsidR="005137C0" w:rsidDel="001A0F26">
          <w:delText>e</w:delText>
        </w:r>
      </w:del>
      <w:r w:rsidR="005137C0">
        <w:t xml:space="preserve"> memo</w:t>
      </w:r>
      <w:r w:rsidR="005525B2">
        <w:t xml:space="preserve"> should</w:t>
      </w:r>
      <w:r>
        <w:t xml:space="preserve"> reflect the student’s individual concerns, policy preferences and political calculus</w:t>
      </w:r>
      <w:r w:rsidR="005525B2">
        <w:t>—not necessarily th</w:t>
      </w:r>
      <w:r w:rsidR="005137C0">
        <w:t>ose</w:t>
      </w:r>
      <w:r w:rsidR="005525B2">
        <w:t xml:space="preserve"> of the entire group</w:t>
      </w:r>
      <w:r w:rsidR="0000631E">
        <w:t xml:space="preserve">.  Significantly, </w:t>
      </w:r>
      <w:r w:rsidR="005137C0">
        <w:t>these memos</w:t>
      </w:r>
      <w:r w:rsidR="0000631E">
        <w:t xml:space="preserve"> can also incorporate feedback</w:t>
      </w:r>
      <w:r>
        <w:t xml:space="preserve"> to </w:t>
      </w:r>
      <w:r w:rsidR="0000631E">
        <w:t xml:space="preserve">the </w:t>
      </w:r>
      <w:r>
        <w:t>group presentation</w:t>
      </w:r>
      <w:r w:rsidR="0000631E">
        <w:t>s</w:t>
      </w:r>
      <w:del w:id="632" w:author="Steven Pearlstein" w:date="2021-12-13T18:04:00Z">
        <w:r w:rsidR="0000631E" w:rsidDel="004E2B05">
          <w:delText xml:space="preserve"> </w:delText>
        </w:r>
      </w:del>
      <w:ins w:id="633" w:author="Steven Pearlstein" w:date="2021-12-15T11:08:00Z">
        <w:r w:rsidR="001A0F26">
          <w:t xml:space="preserve">, as well as </w:t>
        </w:r>
      </w:ins>
      <w:ins w:id="634" w:author="Steven Pearlstein" w:date="2021-12-13T18:04:00Z">
        <w:r w:rsidR="004E2B05">
          <w:t>a</w:t>
        </w:r>
      </w:ins>
      <w:ins w:id="635" w:author="Steven Pearlstein" w:date="2021-12-13T18:05:00Z">
        <w:r w:rsidR="004E2B05">
          <w:t>dditional thought and research</w:t>
        </w:r>
      </w:ins>
      <w:del w:id="636" w:author="Steven Pearlstein" w:date="2021-12-13T18:04:00Z">
        <w:r w:rsidR="0000631E" w:rsidDel="004E2B05">
          <w:delText>from professors and other students</w:delText>
        </w:r>
      </w:del>
      <w:r w:rsidR="0000631E">
        <w:t xml:space="preserve">. </w:t>
      </w:r>
      <w:r>
        <w:t>Criteria for the papers will be the same as for the presentation.  Papers will be due 10 days after the group presentation</w:t>
      </w:r>
      <w:ins w:id="637" w:author="Steven Pearlstein" w:date="2022-01-07T16:10:00Z">
        <w:r w:rsidR="009F7ECF">
          <w:t xml:space="preserve">. Hard copies can be brought to </w:t>
        </w:r>
      </w:ins>
      <w:ins w:id="638" w:author="Steven Pearlstein" w:date="2022-01-07T16:11:00Z">
        <w:r w:rsidR="009F7ECF">
          <w:t xml:space="preserve">the final </w:t>
        </w:r>
      </w:ins>
      <w:ins w:id="639" w:author="Steven Pearlstein" w:date="2022-01-07T16:10:00Z">
        <w:r w:rsidR="009F7ECF">
          <w:t xml:space="preserve">class or </w:t>
        </w:r>
      </w:ins>
      <w:ins w:id="640" w:author="Steven Pearlstein" w:date="2022-01-07T12:01:00Z">
        <w:r w:rsidR="001B366A">
          <w:t xml:space="preserve">sent as an email attachment to </w:t>
        </w:r>
      </w:ins>
      <w:ins w:id="641" w:author="Steven Pearlstein" w:date="2022-01-07T15:57:00Z">
        <w:r w:rsidR="0054466A">
          <w:t>Matt Guido</w:t>
        </w:r>
      </w:ins>
      <w:ins w:id="642" w:author="Steven Pearlstein" w:date="2022-01-07T12:01:00Z">
        <w:r w:rsidR="001B366A">
          <w:t xml:space="preserve"> (Penn students) or Prof. Pearlstein (</w:t>
        </w:r>
      </w:ins>
      <w:ins w:id="643" w:author="Steven Pearlstein" w:date="2022-01-07T12:02:00Z">
        <w:r w:rsidR="001B366A">
          <w:t>Mason students)</w:t>
        </w:r>
      </w:ins>
      <w:ins w:id="644" w:author="Steven Pearlstein" w:date="2022-01-07T16:16:00Z">
        <w:r w:rsidR="006F3128">
          <w:t xml:space="preserve"> by May 2</w:t>
        </w:r>
      </w:ins>
      <w:ins w:id="645" w:author="Steven Pearlstein" w:date="2022-01-07T12:02:00Z">
        <w:r w:rsidR="001B366A">
          <w:t xml:space="preserve">. </w:t>
        </w:r>
      </w:ins>
      <w:del w:id="646" w:author="Steven Pearlstein" w:date="2022-01-07T12:01:00Z">
        <w:r w:rsidDel="001B366A">
          <w:delText xml:space="preserve">. </w:delText>
        </w:r>
      </w:del>
    </w:p>
    <w:p w14:paraId="57736F6D" w14:textId="028680DE" w:rsidR="000D1907" w:rsidRDefault="000D1907" w:rsidP="00F54953"/>
    <w:p w14:paraId="7D0A7712" w14:textId="1586F71D" w:rsidR="000D1907" w:rsidRDefault="000D1907" w:rsidP="00F54953"/>
    <w:p w14:paraId="75C2CA9B" w14:textId="5F32EE09" w:rsidR="000D1907" w:rsidDel="00AF1C26" w:rsidRDefault="000D1907" w:rsidP="00F54953">
      <w:pPr>
        <w:rPr>
          <w:del w:id="647" w:author="Steven Pearlstein" w:date="2021-12-15T10:48:00Z"/>
          <w:b/>
          <w:bCs/>
        </w:rPr>
      </w:pPr>
      <w:r w:rsidRPr="000D1907">
        <w:rPr>
          <w:b/>
          <w:bCs/>
        </w:rPr>
        <w:t>Class Discussions</w:t>
      </w:r>
      <w:r w:rsidR="003E4B40">
        <w:rPr>
          <w:b/>
          <w:bCs/>
        </w:rPr>
        <w:t xml:space="preserve"> and Free Expression</w:t>
      </w:r>
    </w:p>
    <w:p w14:paraId="3FE2AF2E" w14:textId="77777777" w:rsidR="00AF1C26" w:rsidRDefault="00AF1C26" w:rsidP="00F54953">
      <w:pPr>
        <w:rPr>
          <w:ins w:id="648" w:author="Steven Pearlstein" w:date="2021-12-15T10:48:00Z"/>
          <w:b/>
          <w:bCs/>
        </w:rPr>
      </w:pPr>
    </w:p>
    <w:p w14:paraId="521787E9" w14:textId="6BC5CD62" w:rsidR="000D1907" w:rsidRDefault="000D1907" w:rsidP="00F54953">
      <w:pPr>
        <w:rPr>
          <w:b/>
          <w:bCs/>
        </w:rPr>
      </w:pPr>
    </w:p>
    <w:p w14:paraId="7AF5C087" w14:textId="1DBCD506" w:rsidR="00FF65D2" w:rsidRPr="006E2FD5" w:rsidRDefault="000D1907" w:rsidP="00F54953">
      <w:pPr>
        <w:rPr>
          <w:ins w:id="649" w:author="Steven Pearlstein" w:date="2021-12-15T10:14:00Z"/>
          <w:rPrChange w:id="650" w:author="Steven Pearlstein" w:date="2021-12-15T10:39:00Z">
            <w:rPr>
              <w:ins w:id="651" w:author="Steven Pearlstein" w:date="2021-12-15T10:14:00Z"/>
              <w:b/>
              <w:bCs/>
            </w:rPr>
          </w:rPrChange>
        </w:rPr>
      </w:pPr>
      <w:r>
        <w:rPr>
          <w:b/>
          <w:bCs/>
        </w:rPr>
        <w:tab/>
      </w:r>
      <w:ins w:id="652" w:author="Steven Pearlstein" w:date="2021-12-13T18:11:00Z">
        <w:r w:rsidR="00FF65D2" w:rsidRPr="006E2FD5">
          <w:rPr>
            <w:rPrChange w:id="653" w:author="Steven Pearlstein" w:date="2021-12-15T10:39:00Z">
              <w:rPr>
                <w:b/>
                <w:bCs/>
              </w:rPr>
            </w:rPrChange>
          </w:rPr>
          <w:t xml:space="preserve">Discussion and debate are at the heart of this course, </w:t>
        </w:r>
      </w:ins>
      <w:ins w:id="654" w:author="Steven Pearlstein" w:date="2021-12-13T18:12:00Z">
        <w:r w:rsidR="00FF65D2" w:rsidRPr="006E2FD5">
          <w:rPr>
            <w:rPrChange w:id="655" w:author="Steven Pearlstein" w:date="2021-12-15T10:39:00Z">
              <w:rPr>
                <w:b/>
                <w:bCs/>
              </w:rPr>
            </w:rPrChange>
          </w:rPr>
          <w:t xml:space="preserve">and the course will </w:t>
        </w:r>
      </w:ins>
      <w:ins w:id="656" w:author="Steven Pearlstein" w:date="2021-12-15T10:14:00Z">
        <w:r w:rsidR="00111BA0" w:rsidRPr="006E2FD5">
          <w:rPr>
            <w:rPrChange w:id="657" w:author="Steven Pearlstein" w:date="2021-12-15T10:39:00Z">
              <w:rPr>
                <w:b/>
                <w:bCs/>
              </w:rPr>
            </w:rPrChange>
          </w:rPr>
          <w:t xml:space="preserve">only </w:t>
        </w:r>
      </w:ins>
      <w:ins w:id="658" w:author="Steven Pearlstein" w:date="2021-12-13T18:12:00Z">
        <w:r w:rsidR="00FF65D2" w:rsidRPr="006E2FD5">
          <w:rPr>
            <w:rPrChange w:id="659" w:author="Steven Pearlstein" w:date="2021-12-15T10:39:00Z">
              <w:rPr>
                <w:b/>
                <w:bCs/>
              </w:rPr>
            </w:rPrChange>
          </w:rPr>
          <w:t xml:space="preserve">be successful if all students contribute to that discourse. </w:t>
        </w:r>
      </w:ins>
      <w:ins w:id="660" w:author="Steven Pearlstein" w:date="2021-12-13T18:13:00Z">
        <w:del w:id="661" w:author="Emanuel, Ezekiel J" w:date="2021-12-24T12:07:00Z">
          <w:r w:rsidR="00FF65D2" w:rsidRPr="006E2FD5" w:rsidDel="00B25215">
            <w:rPr>
              <w:rPrChange w:id="662" w:author="Steven Pearlstein" w:date="2021-12-15T10:39:00Z">
                <w:rPr>
                  <w:b/>
                  <w:bCs/>
                </w:rPr>
              </w:rPrChange>
            </w:rPr>
            <w:delText>One-fifth</w:delText>
          </w:r>
        </w:del>
      </w:ins>
      <w:ins w:id="663" w:author="Emanuel, Ezekiel J" w:date="2021-12-24T12:07:00Z">
        <w:r w:rsidR="00B25215">
          <w:t>Fully 20%</w:t>
        </w:r>
      </w:ins>
      <w:ins w:id="664" w:author="Steven Pearlstein" w:date="2021-12-13T18:13:00Z">
        <w:r w:rsidR="00FF65D2" w:rsidRPr="006E2FD5">
          <w:rPr>
            <w:rPrChange w:id="665" w:author="Steven Pearlstein" w:date="2021-12-15T10:39:00Z">
              <w:rPr>
                <w:b/>
                <w:bCs/>
              </w:rPr>
            </w:rPrChange>
          </w:rPr>
          <w:t xml:space="preserve"> of </w:t>
        </w:r>
        <w:del w:id="666" w:author="Emanuel, Ezekiel J" w:date="2021-12-24T12:07:00Z">
          <w:r w:rsidR="00FF65D2" w:rsidRPr="006E2FD5" w:rsidDel="00B25215">
            <w:rPr>
              <w:rPrChange w:id="667" w:author="Steven Pearlstein" w:date="2021-12-15T10:39:00Z">
                <w:rPr>
                  <w:b/>
                  <w:bCs/>
                </w:rPr>
              </w:rPrChange>
            </w:rPr>
            <w:delText>your</w:delText>
          </w:r>
        </w:del>
      </w:ins>
      <w:ins w:id="668" w:author="Emanuel, Ezekiel J" w:date="2021-12-24T12:07:00Z">
        <w:r w:rsidR="00B25215">
          <w:t>each student’s</w:t>
        </w:r>
      </w:ins>
      <w:ins w:id="669" w:author="Steven Pearlstein" w:date="2021-12-13T18:13:00Z">
        <w:r w:rsidR="00FF65D2" w:rsidRPr="006E2FD5">
          <w:rPr>
            <w:rPrChange w:id="670" w:author="Steven Pearlstein" w:date="2021-12-15T10:39:00Z">
              <w:rPr>
                <w:b/>
                <w:bCs/>
              </w:rPr>
            </w:rPrChange>
          </w:rPr>
          <w:t xml:space="preserve"> grade will be determined by the quality and quantity of </w:t>
        </w:r>
      </w:ins>
      <w:ins w:id="671" w:author="Steven Pearlstein" w:date="2021-12-13T18:14:00Z">
        <w:r w:rsidR="00FF65D2" w:rsidRPr="006E2FD5">
          <w:rPr>
            <w:rPrChange w:id="672" w:author="Steven Pearlstein" w:date="2021-12-15T10:39:00Z">
              <w:rPr>
                <w:b/>
                <w:bCs/>
              </w:rPr>
            </w:rPrChange>
          </w:rPr>
          <w:t xml:space="preserve">your </w:t>
        </w:r>
      </w:ins>
      <w:ins w:id="673" w:author="Steven Pearlstein" w:date="2021-12-13T18:13:00Z">
        <w:r w:rsidR="00FF65D2" w:rsidRPr="006E2FD5">
          <w:rPr>
            <w:rPrChange w:id="674" w:author="Steven Pearlstein" w:date="2021-12-15T10:39:00Z">
              <w:rPr>
                <w:b/>
                <w:bCs/>
              </w:rPr>
            </w:rPrChange>
          </w:rPr>
          <w:t>class participation.</w:t>
        </w:r>
      </w:ins>
    </w:p>
    <w:p w14:paraId="665C5BB1" w14:textId="77777777" w:rsidR="00111BA0" w:rsidRDefault="00111BA0" w:rsidP="00F54953">
      <w:pPr>
        <w:rPr>
          <w:ins w:id="675" w:author="Steven Pearlstein" w:date="2021-12-13T18:13:00Z"/>
          <w:b/>
          <w:bCs/>
        </w:rPr>
      </w:pPr>
    </w:p>
    <w:p w14:paraId="1E651D58" w14:textId="573CA365" w:rsidR="000D1907" w:rsidRDefault="00FF65D2" w:rsidP="00F54953">
      <w:pPr>
        <w:rPr>
          <w:ins w:id="676" w:author="Steven Pearlstein" w:date="2022-01-07T12:02:00Z"/>
        </w:rPr>
      </w:pPr>
      <w:ins w:id="677" w:author="Steven Pearlstein" w:date="2021-12-13T18:13:00Z">
        <w:r>
          <w:rPr>
            <w:b/>
            <w:bCs/>
          </w:rPr>
          <w:tab/>
        </w:r>
      </w:ins>
      <w:r w:rsidR="003C7DCC">
        <w:t>Courses</w:t>
      </w:r>
      <w:r w:rsidR="000D1907" w:rsidRPr="003E4B40">
        <w:t xml:space="preserve"> about public policy and </w:t>
      </w:r>
      <w:del w:id="678" w:author="Steven Pearlstein" w:date="2021-12-13T18:06:00Z">
        <w:r w:rsidR="00137F6F" w:rsidDel="00C80579">
          <w:delText xml:space="preserve">American </w:delText>
        </w:r>
      </w:del>
      <w:r w:rsidR="000D1907" w:rsidRPr="003E4B40">
        <w:t xml:space="preserve">politics inevitably involve sensitive and controversial </w:t>
      </w:r>
      <w:r w:rsidR="005137C0">
        <w:t>topics</w:t>
      </w:r>
      <w:r w:rsidR="000D1907" w:rsidRPr="003E4B40">
        <w:t xml:space="preserve"> </w:t>
      </w:r>
      <w:r w:rsidR="00137F6F">
        <w:t>about</w:t>
      </w:r>
      <w:r w:rsidR="000D1907" w:rsidRPr="003E4B40">
        <w:t xml:space="preserve"> which reasonable people disagree. Students </w:t>
      </w:r>
      <w:r w:rsidR="00137F6F">
        <w:t xml:space="preserve">are likely to read or hear opinions </w:t>
      </w:r>
      <w:r w:rsidR="003C7DCC">
        <w:t>that are different</w:t>
      </w:r>
      <w:r w:rsidR="00137F6F">
        <w:t xml:space="preserve"> from their own. </w:t>
      </w:r>
      <w:ins w:id="679" w:author="Emanuel, Ezekiel J" w:date="2021-12-24T12:08:00Z">
        <w:r w:rsidR="00B25215">
          <w:t xml:space="preserve">Part of becoming an educated person is to learn </w:t>
        </w:r>
      </w:ins>
      <w:ins w:id="680" w:author="Emanuel, Ezekiel J" w:date="2021-12-24T12:09:00Z">
        <w:r w:rsidR="00B25215">
          <w:t xml:space="preserve">how to engage with divergent perspectives. </w:t>
        </w:r>
        <w:del w:id="681" w:author="Steven Pearlstein" w:date="2021-12-26T07:46:00Z">
          <w:r w:rsidR="00B25215" w:rsidDel="00C6232F">
            <w:delText xml:space="preserve"> </w:delText>
          </w:r>
        </w:del>
        <w:r w:rsidR="00B25215">
          <w:t>Thus, i</w:t>
        </w:r>
      </w:ins>
      <w:del w:id="682" w:author="Emanuel, Ezekiel J" w:date="2021-12-24T12:09:00Z">
        <w:r w:rsidR="003C7DCC" w:rsidDel="00B25215">
          <w:delText>I</w:delText>
        </w:r>
      </w:del>
      <w:r w:rsidR="003C7DCC">
        <w:t xml:space="preserve">n class and </w:t>
      </w:r>
      <w:ins w:id="683" w:author="Steven Pearlstein" w:date="2021-12-15T10:49:00Z">
        <w:r w:rsidR="00AF1C26">
          <w:t xml:space="preserve">during </w:t>
        </w:r>
      </w:ins>
      <w:r w:rsidR="003C7DCC">
        <w:t>group discussion</w:t>
      </w:r>
      <w:ins w:id="684" w:author="Steven Pearlstein" w:date="2021-12-15T10:49:00Z">
        <w:r w:rsidR="00AF1C26">
          <w:t>s</w:t>
        </w:r>
      </w:ins>
      <w:r w:rsidR="003C7DCC">
        <w:t xml:space="preserve">, </w:t>
      </w:r>
      <w:ins w:id="685" w:author="Emanuel, Ezekiel J" w:date="2021-12-24T12:09:00Z">
        <w:r w:rsidR="00B25215">
          <w:t xml:space="preserve">all </w:t>
        </w:r>
      </w:ins>
      <w:r w:rsidR="003C7DCC">
        <w:t xml:space="preserve">students </w:t>
      </w:r>
      <w:r w:rsidR="005137C0">
        <w:t xml:space="preserve">should feel free </w:t>
      </w:r>
      <w:r w:rsidR="003C7DCC">
        <w:t xml:space="preserve">to express </w:t>
      </w:r>
      <w:del w:id="686" w:author="Steven Pearlstein" w:date="2021-12-13T18:06:00Z">
        <w:r w:rsidR="003C7DCC" w:rsidDel="00C80579">
          <w:delText>insights,</w:delText>
        </w:r>
      </w:del>
      <w:ins w:id="687" w:author="Steven Pearlstein" w:date="2021-12-13T18:06:00Z">
        <w:r w:rsidR="00C80579">
          <w:t>thoughts</w:t>
        </w:r>
      </w:ins>
      <w:r w:rsidR="003C7DCC">
        <w:t xml:space="preserve"> </w:t>
      </w:r>
      <w:del w:id="688" w:author="Steven Pearlstein" w:date="2021-12-13T18:06:00Z">
        <w:r w:rsidR="003C7DCC" w:rsidDel="00C80579">
          <w:delText>observations or</w:delText>
        </w:r>
      </w:del>
      <w:ins w:id="689" w:author="Steven Pearlstein" w:date="2021-12-13T18:06:00Z">
        <w:r w:rsidR="00C80579">
          <w:t>and</w:t>
        </w:r>
      </w:ins>
      <w:r w:rsidR="003C7DCC">
        <w:t xml:space="preserve"> opinions</w:t>
      </w:r>
      <w:r w:rsidR="003E4B40" w:rsidRPr="003E4B40">
        <w:t xml:space="preserve"> that </w:t>
      </w:r>
      <w:r w:rsidR="003C7DCC">
        <w:t>may be</w:t>
      </w:r>
      <w:r w:rsidR="00137F6F">
        <w:t xml:space="preserve"> at odds with those of professors or other students, or which challenge</w:t>
      </w:r>
      <w:r w:rsidR="003E4B40">
        <w:t xml:space="preserve"> </w:t>
      </w:r>
      <w:r w:rsidR="00137F6F">
        <w:t xml:space="preserve">currently </w:t>
      </w:r>
      <w:r w:rsidR="003E4B40">
        <w:t xml:space="preserve">prevailing </w:t>
      </w:r>
      <w:ins w:id="690" w:author="Emanuel, Ezekiel J" w:date="2021-12-24T12:09:00Z">
        <w:del w:id="691" w:author="Steven Pearlstein" w:date="2022-01-07T11:39:00Z">
          <w:r w:rsidR="00B25215" w:rsidDel="009B6FF7">
            <w:delText xml:space="preserve"> </w:delText>
          </w:r>
        </w:del>
        <w:r w:rsidR="00B25215">
          <w:t xml:space="preserve">social </w:t>
        </w:r>
      </w:ins>
      <w:r w:rsidR="003E4B40">
        <w:t>view</w:t>
      </w:r>
      <w:r w:rsidR="00137F6F">
        <w:t>s</w:t>
      </w:r>
      <w:r w:rsidR="003E4B40">
        <w:t xml:space="preserve">. </w:t>
      </w:r>
      <w:r w:rsidR="003E4B40" w:rsidRPr="003E4B40">
        <w:t xml:space="preserve">The only requirement is that </w:t>
      </w:r>
      <w:r w:rsidR="003C7DCC">
        <w:t xml:space="preserve">everyone </w:t>
      </w:r>
      <w:ins w:id="692" w:author="Emanuel, Ezekiel J" w:date="2021-12-24T12:09:00Z">
        <w:r w:rsidR="00B25215">
          <w:t>try to express their viewpoints as best they can a</w:t>
        </w:r>
      </w:ins>
      <w:ins w:id="693" w:author="Emanuel, Ezekiel J" w:date="2021-12-24T12:10:00Z">
        <w:r w:rsidR="00B25215">
          <w:t xml:space="preserve">nd </w:t>
        </w:r>
      </w:ins>
      <w:r w:rsidR="003E4B40" w:rsidRPr="003E4B40">
        <w:t xml:space="preserve">be respectful of the </w:t>
      </w:r>
      <w:ins w:id="694" w:author="Emanuel, Ezekiel J" w:date="2021-12-24T12:07:00Z">
        <w:r w:rsidR="00B25215">
          <w:t xml:space="preserve">diversity of </w:t>
        </w:r>
      </w:ins>
      <w:ins w:id="695" w:author="Emanuel, Ezekiel J" w:date="2021-12-24T12:08:00Z">
        <w:r w:rsidR="00B25215">
          <w:t xml:space="preserve">values, </w:t>
        </w:r>
      </w:ins>
      <w:r w:rsidR="003E4B40" w:rsidRPr="003E4B40">
        <w:t>opinions</w:t>
      </w:r>
      <w:ins w:id="696" w:author="Emanuel, Ezekiel J" w:date="2021-12-24T12:08:00Z">
        <w:r w:rsidR="00B25215">
          <w:t>,</w:t>
        </w:r>
      </w:ins>
      <w:r w:rsidR="003E4B40" w:rsidRPr="003E4B40">
        <w:t xml:space="preserve"> and </w:t>
      </w:r>
      <w:del w:id="697" w:author="Emanuel, Ezekiel J" w:date="2021-12-24T12:08:00Z">
        <w:r w:rsidR="003E4B40" w:rsidRPr="003E4B40" w:rsidDel="00B25215">
          <w:delText xml:space="preserve">feelings </w:delText>
        </w:r>
      </w:del>
      <w:ins w:id="698" w:author="Emanuel, Ezekiel J" w:date="2021-12-24T12:08:00Z">
        <w:r w:rsidR="00B25215">
          <w:t>reasoned argument</w:t>
        </w:r>
        <w:r w:rsidR="00B25215" w:rsidRPr="003E4B40">
          <w:t xml:space="preserve">s </w:t>
        </w:r>
      </w:ins>
      <w:r w:rsidR="003E4B40" w:rsidRPr="003E4B40">
        <w:t xml:space="preserve">of </w:t>
      </w:r>
      <w:r w:rsidR="004F6E75">
        <w:t>others</w:t>
      </w:r>
      <w:ins w:id="699" w:author="Emanuel, Ezekiel J" w:date="2021-12-24T12:08:00Z">
        <w:r w:rsidR="00B25215">
          <w:t xml:space="preserve"> in the class</w:t>
        </w:r>
      </w:ins>
      <w:r w:rsidR="004F6E75">
        <w:t xml:space="preserve">. </w:t>
      </w:r>
      <w:ins w:id="700" w:author="Emanuel, Ezekiel J" w:date="2021-12-24T12:10:00Z">
        <w:r w:rsidR="00B25215">
          <w:t xml:space="preserve">We are all trying to formulate our settled positions. </w:t>
        </w:r>
        <w:del w:id="701" w:author="Steven Pearlstein" w:date="2021-12-26T07:47:00Z">
          <w:r w:rsidR="00B25215" w:rsidDel="00C6232F">
            <w:delText xml:space="preserve"> </w:delText>
          </w:r>
        </w:del>
      </w:ins>
      <w:r w:rsidR="003E4B40">
        <w:t>Any</w:t>
      </w:r>
      <w:r w:rsidR="004F6E75">
        <w:t xml:space="preserve"> student</w:t>
      </w:r>
      <w:r w:rsidR="003E4B40">
        <w:t xml:space="preserve"> </w:t>
      </w:r>
      <w:r w:rsidR="003C7DCC">
        <w:t xml:space="preserve">unwilling to accept </w:t>
      </w:r>
      <w:r w:rsidR="003E4B40">
        <w:t>th</w:t>
      </w:r>
      <w:r w:rsidR="00137F6F">
        <w:t>e</w:t>
      </w:r>
      <w:r w:rsidR="003E4B40">
        <w:t xml:space="preserve">se </w:t>
      </w:r>
      <w:r w:rsidR="003C7DCC">
        <w:t xml:space="preserve">basic rules of </w:t>
      </w:r>
      <w:r w:rsidR="00137F6F">
        <w:t xml:space="preserve">free, open and respectful discussion </w:t>
      </w:r>
      <w:r w:rsidR="003E4B40">
        <w:t xml:space="preserve">should not enroll in this course. </w:t>
      </w:r>
    </w:p>
    <w:p w14:paraId="4C553B8A" w14:textId="2C82F908" w:rsidR="001B366A" w:rsidRDefault="001B366A" w:rsidP="00F54953">
      <w:pPr>
        <w:rPr>
          <w:ins w:id="702" w:author="Steven Pearlstein" w:date="2022-01-07T12:02:00Z"/>
        </w:rPr>
      </w:pPr>
    </w:p>
    <w:p w14:paraId="7FEFE7D7" w14:textId="77777777" w:rsidR="00976DA4" w:rsidRDefault="00976DA4" w:rsidP="00F54953">
      <w:pPr>
        <w:rPr>
          <w:ins w:id="703" w:author="Steven Pearlstein" w:date="2021-12-13T18:10:00Z"/>
        </w:rPr>
      </w:pPr>
    </w:p>
    <w:p w14:paraId="3B1FA945" w14:textId="2CF59178" w:rsidR="00FF65D2" w:rsidRDefault="00FF65D2" w:rsidP="00F54953">
      <w:pPr>
        <w:rPr>
          <w:ins w:id="704" w:author="Steven Pearlstein" w:date="2021-12-13T18:10:00Z"/>
        </w:rPr>
      </w:pPr>
    </w:p>
    <w:p w14:paraId="3F17181F" w14:textId="5C8A98FD" w:rsidR="00C80579" w:rsidRPr="003E4B40" w:rsidDel="00C80579" w:rsidRDefault="00C80579" w:rsidP="00F54953">
      <w:pPr>
        <w:rPr>
          <w:del w:id="705" w:author="Steven Pearlstein" w:date="2021-12-13T18:07:00Z"/>
        </w:rPr>
      </w:pPr>
    </w:p>
    <w:p w14:paraId="5244A00D" w14:textId="77777777" w:rsidR="00F54953" w:rsidDel="00976DA4" w:rsidRDefault="00F54953" w:rsidP="00F54953">
      <w:pPr>
        <w:rPr>
          <w:del w:id="706" w:author="Steven Pearlstein" w:date="2021-12-15T10:15:00Z"/>
          <w:b/>
          <w:bCs/>
        </w:rPr>
      </w:pPr>
    </w:p>
    <w:p w14:paraId="423C93F6" w14:textId="77777777" w:rsidR="00F54953" w:rsidDel="00976DA4" w:rsidRDefault="00F54953" w:rsidP="00F54953">
      <w:pPr>
        <w:rPr>
          <w:del w:id="707" w:author="Steven Pearlstein" w:date="2021-12-15T10:15:00Z"/>
          <w:b/>
          <w:bCs/>
        </w:rPr>
      </w:pPr>
    </w:p>
    <w:p w14:paraId="5609BA3A" w14:textId="602C6EE0" w:rsidR="00F54953" w:rsidDel="00C80579" w:rsidRDefault="00F54953" w:rsidP="00F54953">
      <w:pPr>
        <w:rPr>
          <w:del w:id="708" w:author="Steven Pearlstein" w:date="2021-12-13T18:07:00Z"/>
          <w:b/>
          <w:bCs/>
        </w:rPr>
      </w:pPr>
      <w:r>
        <w:rPr>
          <w:b/>
          <w:bCs/>
        </w:rPr>
        <w:t>Course Evaluatio</w:t>
      </w:r>
      <w:ins w:id="709" w:author="Steven Pearlstein" w:date="2021-12-13T18:07:00Z">
        <w:r w:rsidR="00C80579">
          <w:rPr>
            <w:b/>
            <w:bCs/>
          </w:rPr>
          <w:t>n</w:t>
        </w:r>
      </w:ins>
      <w:del w:id="710" w:author="Steven Pearlstein" w:date="2021-12-13T18:07:00Z">
        <w:r w:rsidDel="00C80579">
          <w:rPr>
            <w:b/>
            <w:bCs/>
          </w:rPr>
          <w:delText>n</w:delText>
        </w:r>
      </w:del>
    </w:p>
    <w:p w14:paraId="7DED210E" w14:textId="0D1A04E9" w:rsidR="00F54953" w:rsidRDefault="00F54953" w:rsidP="00F54953">
      <w:pPr>
        <w:rPr>
          <w:b/>
          <w:bCs/>
        </w:rPr>
      </w:pPr>
    </w:p>
    <w:p w14:paraId="507458B0" w14:textId="70B03795" w:rsidR="00F54953" w:rsidRDefault="00F54953" w:rsidP="00F54953">
      <w:pPr>
        <w:rPr>
          <w:b/>
          <w:bCs/>
        </w:rPr>
      </w:pPr>
      <w:r>
        <w:rPr>
          <w:b/>
          <w:bCs/>
        </w:rPr>
        <w:tab/>
      </w:r>
    </w:p>
    <w:p w14:paraId="752084DB" w14:textId="422CDB87" w:rsidR="00F54953" w:rsidRDefault="00F54953" w:rsidP="00F54953">
      <w:pPr>
        <w:rPr>
          <w:b/>
          <w:bCs/>
        </w:rPr>
      </w:pPr>
      <w:r>
        <w:rPr>
          <w:b/>
          <w:bCs/>
        </w:rPr>
        <w:tab/>
      </w:r>
      <w:r w:rsidR="001064DD">
        <w:rPr>
          <w:b/>
          <w:bCs/>
        </w:rPr>
        <w:t>Quizzes</w:t>
      </w:r>
      <w:r w:rsidR="001064DD">
        <w:rPr>
          <w:b/>
          <w:bCs/>
        </w:rPr>
        <w:tab/>
      </w:r>
      <w:r w:rsidR="001064DD">
        <w:rPr>
          <w:b/>
          <w:bCs/>
        </w:rPr>
        <w:tab/>
      </w:r>
      <w:r w:rsidR="001064DD">
        <w:rPr>
          <w:b/>
          <w:bCs/>
        </w:rPr>
        <w:tab/>
      </w:r>
      <w:r w:rsidR="001064DD">
        <w:rPr>
          <w:b/>
          <w:bCs/>
        </w:rPr>
        <w:tab/>
      </w:r>
      <w:r w:rsidR="001064DD">
        <w:rPr>
          <w:b/>
          <w:bCs/>
        </w:rPr>
        <w:tab/>
      </w:r>
      <w:ins w:id="711" w:author="Steven Pearlstein" w:date="2021-12-15T10:16:00Z">
        <w:r w:rsidR="00976DA4">
          <w:rPr>
            <w:b/>
            <w:bCs/>
          </w:rPr>
          <w:t>2</w:t>
        </w:r>
      </w:ins>
      <w:del w:id="712" w:author="Steven Pearlstein" w:date="2021-12-15T10:16:00Z">
        <w:r w:rsidR="001064DD" w:rsidDel="00976DA4">
          <w:rPr>
            <w:b/>
            <w:bCs/>
          </w:rPr>
          <w:delText>1</w:delText>
        </w:r>
      </w:del>
      <w:r w:rsidR="001064DD">
        <w:rPr>
          <w:b/>
          <w:bCs/>
        </w:rPr>
        <w:t>0</w:t>
      </w:r>
      <w:r>
        <w:rPr>
          <w:b/>
          <w:bCs/>
        </w:rPr>
        <w:t>%</w:t>
      </w:r>
    </w:p>
    <w:p w14:paraId="494C7E90" w14:textId="445238F2" w:rsidR="005525B2" w:rsidRDefault="00F54953" w:rsidP="00F54953">
      <w:pPr>
        <w:rPr>
          <w:b/>
          <w:bCs/>
        </w:rPr>
      </w:pPr>
      <w:r>
        <w:rPr>
          <w:b/>
          <w:bCs/>
        </w:rPr>
        <w:tab/>
      </w:r>
      <w:r w:rsidR="005525B2">
        <w:rPr>
          <w:b/>
          <w:bCs/>
        </w:rPr>
        <w:t>Class Participation</w:t>
      </w:r>
      <w:r w:rsidR="005525B2">
        <w:rPr>
          <w:b/>
          <w:bCs/>
        </w:rPr>
        <w:tab/>
      </w:r>
      <w:r w:rsidR="005525B2">
        <w:rPr>
          <w:b/>
          <w:bCs/>
        </w:rPr>
        <w:tab/>
      </w:r>
      <w:r w:rsidR="005525B2">
        <w:rPr>
          <w:b/>
          <w:bCs/>
        </w:rPr>
        <w:tab/>
      </w:r>
      <w:r w:rsidR="005525B2">
        <w:rPr>
          <w:b/>
          <w:bCs/>
        </w:rPr>
        <w:tab/>
        <w:t>20%</w:t>
      </w:r>
    </w:p>
    <w:p w14:paraId="410B288D" w14:textId="16A02A44" w:rsidR="001064DD" w:rsidRDefault="005525B2" w:rsidP="00F54953">
      <w:pPr>
        <w:rPr>
          <w:b/>
          <w:bCs/>
        </w:rPr>
      </w:pPr>
      <w:r>
        <w:rPr>
          <w:b/>
          <w:bCs/>
        </w:rPr>
        <w:tab/>
      </w:r>
      <w:r w:rsidR="001064DD">
        <w:rPr>
          <w:b/>
          <w:bCs/>
        </w:rPr>
        <w:t>Midterm Essay</w:t>
      </w:r>
      <w:r w:rsidR="001064DD">
        <w:rPr>
          <w:b/>
          <w:bCs/>
        </w:rPr>
        <w:tab/>
      </w:r>
      <w:r w:rsidR="001064DD">
        <w:rPr>
          <w:b/>
          <w:bCs/>
        </w:rPr>
        <w:tab/>
      </w:r>
      <w:r w:rsidR="001064DD">
        <w:rPr>
          <w:b/>
          <w:bCs/>
        </w:rPr>
        <w:tab/>
      </w:r>
      <w:r w:rsidR="001064DD">
        <w:rPr>
          <w:b/>
          <w:bCs/>
        </w:rPr>
        <w:tab/>
        <w:t>20%</w:t>
      </w:r>
    </w:p>
    <w:p w14:paraId="0A340581" w14:textId="77777777" w:rsidR="001064DD" w:rsidRDefault="001064DD" w:rsidP="00F54953">
      <w:pPr>
        <w:rPr>
          <w:b/>
          <w:bCs/>
        </w:rPr>
      </w:pPr>
      <w:r>
        <w:rPr>
          <w:b/>
          <w:bCs/>
        </w:rPr>
        <w:tab/>
        <w:t>Group Presentation</w:t>
      </w:r>
      <w:r>
        <w:rPr>
          <w:b/>
          <w:bCs/>
        </w:rPr>
        <w:tab/>
      </w:r>
      <w:r>
        <w:rPr>
          <w:b/>
          <w:bCs/>
        </w:rPr>
        <w:tab/>
      </w:r>
      <w:r>
        <w:rPr>
          <w:b/>
          <w:bCs/>
        </w:rPr>
        <w:tab/>
        <w:t>20%</w:t>
      </w:r>
    </w:p>
    <w:p w14:paraId="331547B5" w14:textId="741DE098" w:rsidR="00C80579" w:rsidDel="001B366A" w:rsidRDefault="001064DD" w:rsidP="00F54953">
      <w:pPr>
        <w:rPr>
          <w:del w:id="713" w:author="Steven Pearlstein" w:date="2021-12-13T18:14:00Z"/>
          <w:b/>
          <w:bCs/>
        </w:rPr>
      </w:pPr>
      <w:r>
        <w:rPr>
          <w:b/>
          <w:bCs/>
        </w:rPr>
        <w:tab/>
      </w:r>
      <w:r w:rsidR="00F54953">
        <w:rPr>
          <w:b/>
          <w:bCs/>
        </w:rPr>
        <w:t>Policy Memo</w:t>
      </w:r>
      <w:r w:rsidR="00F54953">
        <w:rPr>
          <w:b/>
          <w:bCs/>
        </w:rPr>
        <w:tab/>
      </w:r>
      <w:r w:rsidR="00F54953">
        <w:rPr>
          <w:b/>
          <w:bCs/>
        </w:rPr>
        <w:tab/>
      </w:r>
      <w:r w:rsidR="00F54953">
        <w:rPr>
          <w:b/>
          <w:bCs/>
        </w:rPr>
        <w:tab/>
      </w:r>
      <w:r w:rsidR="00F54953">
        <w:rPr>
          <w:b/>
          <w:bCs/>
        </w:rPr>
        <w:tab/>
      </w:r>
      <w:r w:rsidR="00F54953">
        <w:rPr>
          <w:b/>
          <w:bCs/>
        </w:rPr>
        <w:tab/>
      </w:r>
      <w:ins w:id="714" w:author="Steven Pearlstein" w:date="2021-12-15T10:16:00Z">
        <w:r w:rsidR="00976DA4">
          <w:rPr>
            <w:b/>
            <w:bCs/>
          </w:rPr>
          <w:t>2</w:t>
        </w:r>
      </w:ins>
      <w:del w:id="715" w:author="Steven Pearlstein" w:date="2021-12-15T10:16:00Z">
        <w:r w:rsidDel="00976DA4">
          <w:rPr>
            <w:b/>
            <w:bCs/>
          </w:rPr>
          <w:delText>3</w:delText>
        </w:r>
      </w:del>
      <w:r>
        <w:rPr>
          <w:b/>
          <w:bCs/>
        </w:rPr>
        <w:t>0</w:t>
      </w:r>
      <w:r w:rsidR="00F54953">
        <w:rPr>
          <w:b/>
          <w:bCs/>
        </w:rPr>
        <w:t>%</w:t>
      </w:r>
    </w:p>
    <w:p w14:paraId="393E1A3C" w14:textId="73835E81" w:rsidR="001B366A" w:rsidRDefault="001B366A" w:rsidP="00F54953">
      <w:pPr>
        <w:rPr>
          <w:ins w:id="716" w:author="Steven Pearlstein" w:date="2022-01-07T12:02:00Z"/>
          <w:b/>
          <w:bCs/>
        </w:rPr>
      </w:pPr>
    </w:p>
    <w:p w14:paraId="11CD6B69" w14:textId="77777777" w:rsidR="001B366A" w:rsidRDefault="001B366A" w:rsidP="00F54953">
      <w:pPr>
        <w:rPr>
          <w:ins w:id="717" w:author="Steven Pearlstein" w:date="2022-01-07T12:02:00Z"/>
          <w:b/>
          <w:bCs/>
        </w:rPr>
      </w:pPr>
    </w:p>
    <w:p w14:paraId="7703EBA2" w14:textId="77777777" w:rsidR="00976DA4" w:rsidRDefault="00976DA4" w:rsidP="00F54953">
      <w:pPr>
        <w:rPr>
          <w:ins w:id="718" w:author="Steven Pearlstein" w:date="2021-12-15T10:16:00Z"/>
          <w:b/>
          <w:bCs/>
        </w:rPr>
      </w:pPr>
    </w:p>
    <w:p w14:paraId="2A41E56D" w14:textId="2366C689" w:rsidR="000452DB" w:rsidDel="0054466A" w:rsidRDefault="000452DB" w:rsidP="00F54953">
      <w:pPr>
        <w:rPr>
          <w:del w:id="719" w:author="Steven Pearlstein" w:date="2021-12-13T18:14:00Z"/>
          <w:b/>
          <w:bCs/>
        </w:rPr>
      </w:pPr>
    </w:p>
    <w:p w14:paraId="38DB2F17" w14:textId="77777777" w:rsidR="0054466A" w:rsidRDefault="0054466A" w:rsidP="00F54953">
      <w:pPr>
        <w:rPr>
          <w:ins w:id="720" w:author="Steven Pearlstein" w:date="2022-01-07T15:56:00Z"/>
          <w:b/>
          <w:bCs/>
        </w:rPr>
      </w:pPr>
    </w:p>
    <w:p w14:paraId="741E6CCB" w14:textId="4E40A374" w:rsidR="000452DB" w:rsidDel="00FF65D2" w:rsidRDefault="000452DB" w:rsidP="00F54953">
      <w:pPr>
        <w:rPr>
          <w:del w:id="721" w:author="Steven Pearlstein" w:date="2021-12-13T18:14:00Z"/>
          <w:b/>
          <w:bCs/>
        </w:rPr>
      </w:pPr>
    </w:p>
    <w:p w14:paraId="20CB6EC9" w14:textId="3765E019" w:rsidR="000452DB" w:rsidDel="00FF65D2" w:rsidRDefault="000452DB" w:rsidP="00F54953">
      <w:pPr>
        <w:rPr>
          <w:del w:id="722" w:author="Steven Pearlstein" w:date="2021-12-13T18:14:00Z"/>
          <w:b/>
          <w:bCs/>
        </w:rPr>
      </w:pPr>
    </w:p>
    <w:p w14:paraId="5A52F912" w14:textId="77777777" w:rsidR="000452DB" w:rsidDel="00FF65D2" w:rsidRDefault="000452DB" w:rsidP="00F54953">
      <w:pPr>
        <w:rPr>
          <w:del w:id="723" w:author="Steven Pearlstein" w:date="2021-12-13T18:14:00Z"/>
          <w:b/>
          <w:bCs/>
        </w:rPr>
      </w:pPr>
    </w:p>
    <w:p w14:paraId="01728D3F" w14:textId="28A5AD01" w:rsidR="00F54953" w:rsidRDefault="00F54953" w:rsidP="00F54953">
      <w:pPr>
        <w:rPr>
          <w:b/>
          <w:bCs/>
        </w:rPr>
      </w:pPr>
      <w:r>
        <w:rPr>
          <w:b/>
          <w:bCs/>
        </w:rPr>
        <w:t>Class Schedule</w:t>
      </w:r>
    </w:p>
    <w:p w14:paraId="035B7C04" w14:textId="67B16211" w:rsidR="00F54953" w:rsidRDefault="00F54953" w:rsidP="00F54953">
      <w:pPr>
        <w:rPr>
          <w:b/>
          <w:bCs/>
        </w:rPr>
      </w:pPr>
    </w:p>
    <w:p w14:paraId="1B0C245C" w14:textId="304C4E05" w:rsidR="00F54953" w:rsidRDefault="00F54953" w:rsidP="00F54953">
      <w:pPr>
        <w:rPr>
          <w:b/>
          <w:bCs/>
        </w:rPr>
      </w:pPr>
    </w:p>
    <w:p w14:paraId="02F9E4C3" w14:textId="5859BDC3" w:rsidR="00ED2323" w:rsidRDefault="00F54953" w:rsidP="00F54953">
      <w:pPr>
        <w:rPr>
          <w:ins w:id="724" w:author="Steven Pearlstein" w:date="2022-01-07T15:27:00Z"/>
          <w:b/>
          <w:bCs/>
        </w:rPr>
      </w:pPr>
      <w:r>
        <w:rPr>
          <w:b/>
          <w:bCs/>
        </w:rPr>
        <w:tab/>
      </w:r>
      <w:r w:rsidRPr="00BD7F3E">
        <w:rPr>
          <w:b/>
          <w:bCs/>
        </w:rPr>
        <w:t>Jan. 14</w:t>
      </w:r>
      <w:r w:rsidRPr="00BD7F3E">
        <w:rPr>
          <w:b/>
          <w:bCs/>
        </w:rPr>
        <w:tab/>
      </w:r>
      <w:r>
        <w:tab/>
      </w:r>
      <w:commentRangeStart w:id="725"/>
      <w:r w:rsidR="00627DBB" w:rsidRPr="00BD7F3E">
        <w:rPr>
          <w:b/>
          <w:bCs/>
        </w:rPr>
        <w:t>No Class Sessi</w:t>
      </w:r>
      <w:ins w:id="726" w:author="Steven Pearlstein" w:date="2022-01-07T15:27:00Z">
        <w:r w:rsidR="00ED2323">
          <w:rPr>
            <w:b/>
            <w:bCs/>
          </w:rPr>
          <w:t>on</w:t>
        </w:r>
      </w:ins>
      <w:del w:id="727" w:author="Steven Pearlstein" w:date="2022-01-07T15:27:00Z">
        <w:r w:rsidR="00627DBB" w:rsidRPr="00BD7F3E" w:rsidDel="00ED2323">
          <w:rPr>
            <w:b/>
            <w:bCs/>
          </w:rPr>
          <w:delText>on</w:delText>
        </w:r>
      </w:del>
    </w:p>
    <w:p w14:paraId="7A59F3FF" w14:textId="7A4A01AC" w:rsidR="00F54953" w:rsidRDefault="001064DD" w:rsidP="00F54953">
      <w:del w:id="728" w:author="Steven Pearlstein" w:date="2022-01-07T15:27:00Z">
        <w:r w:rsidDel="00ED2323">
          <w:delText xml:space="preserve"> </w:delText>
        </w:r>
      </w:del>
      <w:del w:id="729" w:author="Steven Pearlstein" w:date="2021-12-13T18:30:00Z">
        <w:r w:rsidR="0000631E" w:rsidDel="00904187">
          <w:delText>(Penn students)</w:delText>
        </w:r>
      </w:del>
      <w:commentRangeEnd w:id="725"/>
      <w:r w:rsidR="00C935D9">
        <w:rPr>
          <w:rStyle w:val="CommentReference"/>
        </w:rPr>
        <w:commentReference w:id="725"/>
      </w:r>
    </w:p>
    <w:p w14:paraId="09981A8F" w14:textId="77777777" w:rsidR="005525B2" w:rsidRDefault="005525B2" w:rsidP="00F54953"/>
    <w:p w14:paraId="37E27991" w14:textId="065E70CB" w:rsidR="00F54953" w:rsidRDefault="00F54953" w:rsidP="00F54953"/>
    <w:p w14:paraId="7019C94D" w14:textId="32749543" w:rsidR="00F54953" w:rsidRPr="008871B1" w:rsidRDefault="00F54953" w:rsidP="00F54953">
      <w:pPr>
        <w:rPr>
          <w:b/>
          <w:bCs/>
        </w:rPr>
      </w:pPr>
      <w:r>
        <w:tab/>
      </w:r>
      <w:r w:rsidRPr="008871B1">
        <w:rPr>
          <w:b/>
          <w:bCs/>
        </w:rPr>
        <w:t>Jan. 2</w:t>
      </w:r>
      <w:r w:rsidR="00627DBB" w:rsidRPr="008871B1">
        <w:rPr>
          <w:b/>
          <w:bCs/>
        </w:rPr>
        <w:t>1</w:t>
      </w:r>
      <w:r w:rsidR="00627DBB" w:rsidRPr="008871B1">
        <w:rPr>
          <w:b/>
          <w:bCs/>
        </w:rPr>
        <w:tab/>
      </w:r>
      <w:r w:rsidRPr="008871B1">
        <w:rPr>
          <w:b/>
          <w:bCs/>
        </w:rPr>
        <w:tab/>
      </w:r>
      <w:del w:id="730" w:author="Steven Pearlstein" w:date="2021-06-21T14:04:00Z">
        <w:r w:rsidRPr="008871B1" w:rsidDel="00710C2D">
          <w:rPr>
            <w:b/>
            <w:bCs/>
          </w:rPr>
          <w:tab/>
        </w:r>
      </w:del>
      <w:r w:rsidRPr="008871B1">
        <w:rPr>
          <w:b/>
          <w:bCs/>
        </w:rPr>
        <w:t>Introduction</w:t>
      </w:r>
      <w:r w:rsidR="00627DBB" w:rsidRPr="008871B1">
        <w:rPr>
          <w:b/>
          <w:bCs/>
        </w:rPr>
        <w:t xml:space="preserve"> </w:t>
      </w:r>
      <w:ins w:id="731" w:author="Steven Pearlstein" w:date="2021-12-13T18:43:00Z">
        <w:r w:rsidR="0033481B">
          <w:rPr>
            <w:b/>
            <w:bCs/>
          </w:rPr>
          <w:t>(Noon-2)</w:t>
        </w:r>
      </w:ins>
    </w:p>
    <w:p w14:paraId="71FE7C3B" w14:textId="77777777" w:rsidR="00627DBB" w:rsidRDefault="00627DBB" w:rsidP="00F54953"/>
    <w:p w14:paraId="1BA0A1CB" w14:textId="243F1810" w:rsidR="00627DBB" w:rsidDel="00B25215" w:rsidRDefault="00627DBB" w:rsidP="00F54953">
      <w:pPr>
        <w:rPr>
          <w:del w:id="732" w:author="Emanuel, Ezekiel J" w:date="2021-12-24T12:10:00Z"/>
        </w:rPr>
      </w:pPr>
      <w:r>
        <w:tab/>
      </w:r>
      <w:r>
        <w:tab/>
      </w:r>
      <w:r>
        <w:tab/>
      </w:r>
      <w:r>
        <w:tab/>
      </w:r>
      <w:r>
        <w:tab/>
      </w:r>
      <w:del w:id="733" w:author="Emanuel, Ezekiel J" w:date="2021-12-24T12:10:00Z">
        <w:r w:rsidDel="00B25215">
          <w:delText xml:space="preserve">In person </w:delText>
        </w:r>
        <w:r w:rsidRPr="003C7DCC" w:rsidDel="00B25215">
          <w:delText>on Penn campus</w:delText>
        </w:r>
        <w:r w:rsidDel="00B25215">
          <w:delText xml:space="preserve"> for Penn students</w:delText>
        </w:r>
      </w:del>
      <w:ins w:id="734" w:author="Steven Pearlstein" w:date="2021-12-15T10:17:00Z">
        <w:del w:id="735" w:author="Emanuel, Ezekiel J" w:date="2021-12-24T12:10:00Z">
          <w:r w:rsidR="00976DA4" w:rsidDel="00B25215">
            <w:delText>, Room XXX</w:delText>
          </w:r>
        </w:del>
      </w:ins>
    </w:p>
    <w:p w14:paraId="589837FD" w14:textId="3E079A50" w:rsidR="00627DBB" w:rsidDel="00976DA4" w:rsidRDefault="00627DBB">
      <w:pPr>
        <w:rPr>
          <w:del w:id="736" w:author="Steven Pearlstein" w:date="2021-12-15T10:17:00Z"/>
        </w:rPr>
      </w:pPr>
      <w:del w:id="737" w:author="Emanuel, Ezekiel J" w:date="2021-12-24T12:10:00Z">
        <w:r w:rsidDel="00B25215">
          <w:tab/>
        </w:r>
        <w:r w:rsidDel="00B25215">
          <w:tab/>
        </w:r>
        <w:r w:rsidDel="00B25215">
          <w:tab/>
        </w:r>
        <w:r w:rsidDel="00B25215">
          <w:tab/>
        </w:r>
        <w:r w:rsidDel="00B25215">
          <w:tab/>
        </w:r>
        <w:r w:rsidR="00366170" w:rsidDel="00B25215">
          <w:delText>S</w:delText>
        </w:r>
        <w:r w:rsidR="005525B2" w:rsidDel="00B25215">
          <w:delText xml:space="preserve">treaming </w:delText>
        </w:r>
        <w:r w:rsidR="001064DD" w:rsidDel="00B25215">
          <w:delText>o</w:delText>
        </w:r>
        <w:r w:rsidDel="00B25215">
          <w:delText>nline</w:delText>
        </w:r>
      </w:del>
      <w:ins w:id="738" w:author="Emanuel, Ezekiel J" w:date="2021-12-24T12:10:00Z">
        <w:del w:id="739" w:author="Steven Pearlstein" w:date="2022-01-07T15:40:00Z">
          <w:r w:rsidR="00B25215" w:rsidDel="00061EE4">
            <w:delText>Zoo</w:delText>
          </w:r>
        </w:del>
      </w:ins>
      <w:ins w:id="740" w:author="Emanuel, Ezekiel J" w:date="2021-12-24T12:11:00Z">
        <w:del w:id="741" w:author="Steven Pearlstein" w:date="2022-01-07T15:40:00Z">
          <w:r w:rsidR="00B25215" w:rsidDel="00061EE4">
            <w:delText>m online</w:delText>
          </w:r>
        </w:del>
      </w:ins>
      <w:ins w:id="742" w:author="Steven Pearlstein" w:date="2022-01-07T15:40:00Z">
        <w:r w:rsidR="00061EE4">
          <w:t xml:space="preserve">Online </w:t>
        </w:r>
      </w:ins>
      <w:ins w:id="743" w:author="Steven Pearlstein" w:date="2022-01-07T15:41:00Z">
        <w:r w:rsidR="00061EE4">
          <w:t>Z</w:t>
        </w:r>
      </w:ins>
      <w:ins w:id="744" w:author="Steven Pearlstein" w:date="2022-01-07T15:40:00Z">
        <w:r w:rsidR="00061EE4">
          <w:t xml:space="preserve">oom session </w:t>
        </w:r>
      </w:ins>
      <w:del w:id="745" w:author="Steven Pearlstein" w:date="2022-01-07T15:40:00Z">
        <w:r w:rsidDel="00061EE4">
          <w:delText xml:space="preserve"> </w:delText>
        </w:r>
      </w:del>
      <w:r>
        <w:t xml:space="preserve">for </w:t>
      </w:r>
      <w:ins w:id="746" w:author="Emanuel, Ezekiel J" w:date="2021-12-24T12:11:00Z">
        <w:r w:rsidR="00B25215">
          <w:t xml:space="preserve">both Penn and </w:t>
        </w:r>
      </w:ins>
      <w:r w:rsidR="003C7DCC">
        <w:t>Mason</w:t>
      </w:r>
      <w:r>
        <w:t xml:space="preserve"> students</w:t>
      </w:r>
      <w:ins w:id="747" w:author="Steven Pearlstein" w:date="2021-12-15T10:17:00Z">
        <w:del w:id="748" w:author="Emanuel, Ezekiel J" w:date="2021-12-24T12:11:00Z">
          <w:r w:rsidR="00976DA4" w:rsidDel="00B25215">
            <w:delText xml:space="preserve"> at XXXXX</w:delText>
          </w:r>
        </w:del>
      </w:ins>
    </w:p>
    <w:p w14:paraId="0343DE0D" w14:textId="3E88F1B1" w:rsidR="001064DD" w:rsidRDefault="001064DD" w:rsidP="00061EE4">
      <w:del w:id="749" w:author="Steven Pearlstein" w:date="2021-12-15T10:17:00Z">
        <w:r w:rsidDel="00976DA4">
          <w:delText xml:space="preserve"> </w:delText>
        </w:r>
      </w:del>
    </w:p>
    <w:p w14:paraId="48BFA414" w14:textId="77777777" w:rsidR="001064DD" w:rsidRDefault="001064DD" w:rsidP="00F54953"/>
    <w:p w14:paraId="2DF7197C" w14:textId="13EAD53E" w:rsidR="00976DA4" w:rsidRDefault="001064DD" w:rsidP="00F54953">
      <w:pPr>
        <w:rPr>
          <w:ins w:id="750" w:author="Steven Pearlstein" w:date="2021-12-15T10:18:00Z"/>
        </w:rPr>
      </w:pPr>
      <w:r>
        <w:tab/>
      </w:r>
      <w:r>
        <w:tab/>
      </w:r>
      <w:r>
        <w:tab/>
      </w:r>
      <w:r>
        <w:tab/>
      </w:r>
      <w:r>
        <w:tab/>
      </w:r>
      <w:ins w:id="751" w:author="Steven Pearlstein" w:date="2021-12-15T10:39:00Z">
        <w:r w:rsidR="006E2FD5">
          <w:t>“</w:t>
        </w:r>
      </w:ins>
      <w:ins w:id="752" w:author="Steven Pearlstein" w:date="2021-12-15T10:17:00Z">
        <w:r w:rsidR="00976DA4">
          <w:t>Reading</w:t>
        </w:r>
      </w:ins>
      <w:ins w:id="753" w:author="Steven Pearlstein" w:date="2021-12-15T10:39:00Z">
        <w:r w:rsidR="006E2FD5">
          <w:t>”</w:t>
        </w:r>
      </w:ins>
      <w:ins w:id="754" w:author="Steven Pearlstein" w:date="2021-12-15T10:17:00Z">
        <w:r w:rsidR="00976DA4">
          <w:t xml:space="preserve"> Assignment:</w:t>
        </w:r>
      </w:ins>
    </w:p>
    <w:p w14:paraId="1D09FACF" w14:textId="77777777" w:rsidR="00976DA4" w:rsidRDefault="00976DA4" w:rsidP="00F54953">
      <w:pPr>
        <w:rPr>
          <w:ins w:id="755" w:author="Steven Pearlstein" w:date="2021-12-15T10:18:00Z"/>
        </w:rPr>
      </w:pPr>
    </w:p>
    <w:p w14:paraId="436DD276" w14:textId="166CC3C2" w:rsidR="001064DD" w:rsidRDefault="00976DA4" w:rsidP="00F54953">
      <w:pPr>
        <w:rPr>
          <w:ins w:id="756" w:author="Steven Pearlstein" w:date="2022-01-08T10:33:00Z"/>
        </w:rPr>
      </w:pPr>
      <w:ins w:id="757" w:author="Steven Pearlstein" w:date="2021-12-15T10:18:00Z">
        <w:r>
          <w:tab/>
        </w:r>
        <w:r>
          <w:tab/>
        </w:r>
        <w:r>
          <w:tab/>
        </w:r>
        <w:r>
          <w:tab/>
        </w:r>
        <w:r>
          <w:tab/>
        </w:r>
      </w:ins>
      <w:del w:id="758" w:author="Steven Pearlstein" w:date="2021-12-15T10:39:00Z">
        <w:r w:rsidR="001064DD" w:rsidDel="006E2FD5">
          <w:delText>Watch</w:delText>
        </w:r>
      </w:del>
      <w:ins w:id="759" w:author="Steven Pearlstein" w:date="2021-12-15T10:19:00Z">
        <w:r>
          <w:t>Movie</w:t>
        </w:r>
      </w:ins>
      <w:r w:rsidR="001064DD">
        <w:t>: “All the Way,”</w:t>
      </w:r>
      <w:del w:id="760" w:author="Steven Pearlstein" w:date="2021-12-15T10:19:00Z">
        <w:r w:rsidR="001064DD" w:rsidDel="00976DA4">
          <w:delText xml:space="preserve"> starring Bryan Cranston </w:delText>
        </w:r>
      </w:del>
      <w:ins w:id="761" w:author="Steven Pearlstein" w:date="2021-12-15T10:19:00Z">
        <w:r>
          <w:tab/>
        </w:r>
      </w:ins>
      <w:del w:id="762" w:author="Steven Pearlstein" w:date="2021-12-15T10:17:00Z">
        <w:r w:rsidR="001064DD" w:rsidDel="00976DA4">
          <w:tab/>
        </w:r>
        <w:r w:rsidR="001064DD" w:rsidDel="00976DA4">
          <w:tab/>
        </w:r>
        <w:r w:rsidR="001064DD" w:rsidDel="00976DA4">
          <w:tab/>
        </w:r>
        <w:r w:rsidR="001064DD" w:rsidDel="00976DA4">
          <w:tab/>
        </w:r>
        <w:r w:rsidR="001064DD" w:rsidDel="00976DA4">
          <w:tab/>
        </w:r>
        <w:r w:rsidR="001064DD" w:rsidDel="00976DA4">
          <w:tab/>
        </w:r>
        <w:r w:rsidR="001064DD" w:rsidDel="00976DA4">
          <w:tab/>
        </w:r>
        <w:r w:rsidR="001064DD" w:rsidDel="00976DA4">
          <w:tab/>
        </w:r>
        <w:r w:rsidR="001064DD" w:rsidDel="00976DA4">
          <w:tab/>
        </w:r>
      </w:del>
      <w:del w:id="763" w:author="Steven Pearlstein" w:date="2021-12-15T10:19:00Z">
        <w:r w:rsidR="001064DD" w:rsidDel="00976DA4">
          <w:delText xml:space="preserve">and </w:delText>
        </w:r>
      </w:del>
      <w:r w:rsidR="001064DD">
        <w:t>directed by Jay Roach</w:t>
      </w:r>
      <w:ins w:id="764" w:author="Steven Pearlstein" w:date="2021-12-15T10:49:00Z">
        <w:r w:rsidR="00AF1C26">
          <w:t xml:space="preserve"> (see </w:t>
        </w:r>
        <w:r w:rsidR="00AF1C26">
          <w:tab/>
        </w:r>
        <w:r w:rsidR="00AF1C26">
          <w:tab/>
        </w:r>
        <w:r w:rsidR="00AF1C26">
          <w:tab/>
        </w:r>
        <w:r w:rsidR="00AF1C26">
          <w:tab/>
        </w:r>
        <w:r w:rsidR="00AF1C26">
          <w:tab/>
        </w:r>
        <w:r w:rsidR="00AF1C26">
          <w:tab/>
        </w:r>
        <w:r w:rsidR="00AF1C26">
          <w:tab/>
          <w:t xml:space="preserve">Blackboard and Canvas for </w:t>
        </w:r>
      </w:ins>
      <w:ins w:id="765" w:author="Steven Pearlstein" w:date="2022-01-07T15:28:00Z">
        <w:r w:rsidR="00ED2323">
          <w:t xml:space="preserve">details on </w:t>
        </w:r>
      </w:ins>
      <w:ins w:id="766" w:author="Steven Pearlstein" w:date="2021-12-15T10:50:00Z">
        <w:r w:rsidR="00AF1C26">
          <w:t>how</w:t>
        </w:r>
      </w:ins>
      <w:ins w:id="767" w:author="Steven Pearlstein" w:date="2021-12-15T10:49:00Z">
        <w:r w:rsidR="00AF1C26">
          <w:t xml:space="preserve"> to access)</w:t>
        </w:r>
      </w:ins>
    </w:p>
    <w:p w14:paraId="659E941C" w14:textId="77777777" w:rsidR="0004255F" w:rsidRDefault="0004255F" w:rsidP="00F54953"/>
    <w:p w14:paraId="3D78D441" w14:textId="77777777" w:rsidR="00366170" w:rsidRDefault="00366170" w:rsidP="00F54953"/>
    <w:p w14:paraId="32E6A214" w14:textId="52BE003E" w:rsidR="001064DD" w:rsidRDefault="001064DD" w:rsidP="00F54953">
      <w:pPr>
        <w:rPr>
          <w:ins w:id="768" w:author="Steven Pearlstein" w:date="2022-01-07T15:28:00Z"/>
        </w:rPr>
      </w:pPr>
      <w:r>
        <w:tab/>
      </w:r>
      <w:r>
        <w:tab/>
      </w:r>
      <w:r>
        <w:tab/>
      </w:r>
      <w:r>
        <w:tab/>
      </w:r>
      <w:r>
        <w:tab/>
      </w:r>
      <w:del w:id="769" w:author="Steven Pearlstein" w:date="2022-01-08T10:33:00Z">
        <w:r w:rsidDel="0004255F">
          <w:delText xml:space="preserve">Listen:  Selected Oval Office tape recordings from the </w:delText>
        </w:r>
        <w:r w:rsidDel="0004255F">
          <w:tab/>
        </w:r>
        <w:r w:rsidDel="0004255F">
          <w:tab/>
        </w:r>
        <w:r w:rsidDel="0004255F">
          <w:tab/>
        </w:r>
        <w:r w:rsidDel="0004255F">
          <w:tab/>
        </w:r>
        <w:r w:rsidDel="0004255F">
          <w:tab/>
        </w:r>
        <w:r w:rsidDel="0004255F">
          <w:tab/>
        </w:r>
      </w:del>
      <w:del w:id="770" w:author="Steven Pearlstein" w:date="2021-12-15T10:18:00Z">
        <w:r w:rsidDel="00976DA4">
          <w:tab/>
        </w:r>
        <w:r w:rsidDel="00976DA4">
          <w:tab/>
        </w:r>
      </w:del>
      <w:del w:id="771" w:author="Steven Pearlstein" w:date="2022-01-08T10:33:00Z">
        <w:r w:rsidDel="0004255F">
          <w:delText xml:space="preserve">Johnson Library </w:delText>
        </w:r>
      </w:del>
    </w:p>
    <w:p w14:paraId="1D7EB5A7" w14:textId="3D600990" w:rsidR="00ED2323" w:rsidRDefault="00ED2323" w:rsidP="00F54953">
      <w:pPr>
        <w:rPr>
          <w:ins w:id="772" w:author="Steven Pearlstein" w:date="2022-01-07T15:28:00Z"/>
        </w:rPr>
      </w:pPr>
    </w:p>
    <w:p w14:paraId="285BB4A7" w14:textId="77777777" w:rsidR="00ED2323" w:rsidRDefault="00ED2323" w:rsidP="00F54953"/>
    <w:p w14:paraId="41244CFA" w14:textId="77777777" w:rsidR="005525B2" w:rsidRDefault="005525B2" w:rsidP="00F54953"/>
    <w:p w14:paraId="1306DC3F" w14:textId="093C0F18" w:rsidR="00627DBB" w:rsidRDefault="00627DBB" w:rsidP="00F54953"/>
    <w:p w14:paraId="601BB3A7" w14:textId="4F5C224C" w:rsidR="00627DBB" w:rsidRPr="008871B1" w:rsidRDefault="00627DBB" w:rsidP="00F54953">
      <w:pPr>
        <w:rPr>
          <w:b/>
          <w:bCs/>
        </w:rPr>
      </w:pPr>
      <w:r>
        <w:tab/>
      </w:r>
      <w:r w:rsidRPr="008871B1">
        <w:rPr>
          <w:b/>
          <w:bCs/>
        </w:rPr>
        <w:t>Jan. 28</w:t>
      </w:r>
      <w:r w:rsidRPr="008871B1">
        <w:rPr>
          <w:b/>
          <w:bCs/>
        </w:rPr>
        <w:tab/>
      </w:r>
      <w:r w:rsidRPr="008871B1">
        <w:rPr>
          <w:b/>
          <w:bCs/>
        </w:rPr>
        <w:tab/>
        <w:t>Lyndon Johnson and the Civil Rights Act of 19</w:t>
      </w:r>
      <w:r w:rsidR="008871B1">
        <w:rPr>
          <w:b/>
          <w:bCs/>
        </w:rPr>
        <w:t>57</w:t>
      </w:r>
    </w:p>
    <w:p w14:paraId="3CCDAA7F" w14:textId="4F2D61EC" w:rsidR="00627DBB" w:rsidRDefault="00627DBB" w:rsidP="00F54953">
      <w:r>
        <w:tab/>
      </w:r>
      <w:r>
        <w:tab/>
      </w:r>
    </w:p>
    <w:p w14:paraId="29611DED" w14:textId="0AEA0B44" w:rsidR="006332ED" w:rsidRDefault="00627DBB" w:rsidP="00F54953">
      <w:r>
        <w:tab/>
      </w:r>
      <w:r>
        <w:tab/>
      </w:r>
      <w:r>
        <w:tab/>
      </w:r>
      <w:r>
        <w:tab/>
      </w:r>
      <w:r>
        <w:tab/>
        <w:t>Reading</w:t>
      </w:r>
      <w:ins w:id="773" w:author="Steven Pearlstein" w:date="2021-12-15T10:18:00Z">
        <w:del w:id="774" w:author="Hong, Patricia" w:date="2021-12-21T12:28:00Z">
          <w:r w:rsidR="00976DA4" w:rsidDel="00A344B5">
            <w:delText xml:space="preserve"> Assignment</w:delText>
          </w:r>
        </w:del>
      </w:ins>
      <w:r>
        <w:t>:</w:t>
      </w:r>
      <w:r w:rsidR="006332ED">
        <w:t xml:space="preserve"> </w:t>
      </w:r>
    </w:p>
    <w:p w14:paraId="5E11C16D" w14:textId="77777777" w:rsidR="008F6B78" w:rsidRDefault="008F6B78" w:rsidP="00F54953"/>
    <w:p w14:paraId="14A707B6" w14:textId="68FAFC82" w:rsidR="008F6B78" w:rsidRPr="0004255F" w:rsidRDefault="006332ED" w:rsidP="00F54953">
      <w:pPr>
        <w:rPr>
          <w:rFonts w:ascii="Times New Roman" w:eastAsia="Times New Roman" w:hAnsi="Times New Roman" w:cs="Times New Roman"/>
          <w:rPrChange w:id="775" w:author="Steven Pearlstein" w:date="2022-01-08T10:35:00Z">
            <w:rPr/>
          </w:rPrChange>
        </w:rPr>
      </w:pPr>
      <w:r>
        <w:tab/>
      </w:r>
      <w:r>
        <w:tab/>
      </w:r>
      <w:r>
        <w:tab/>
      </w:r>
      <w:r>
        <w:tab/>
      </w:r>
      <w:r>
        <w:tab/>
        <w:t xml:space="preserve">Robert Caro, </w:t>
      </w:r>
      <w:r w:rsidRPr="006332ED">
        <w:rPr>
          <w:i/>
          <w:iCs/>
        </w:rPr>
        <w:t>Master of the Senate</w:t>
      </w:r>
      <w:r>
        <w:rPr>
          <w:i/>
          <w:iCs/>
        </w:rPr>
        <w:t xml:space="preserve">, </w:t>
      </w:r>
      <w:r w:rsidR="008F6B78">
        <w:rPr>
          <w:i/>
          <w:iCs/>
        </w:rPr>
        <w:t xml:space="preserve">The Years of Lyndon </w:t>
      </w:r>
      <w:r w:rsidR="008F6B78">
        <w:rPr>
          <w:i/>
          <w:iCs/>
        </w:rPr>
        <w:tab/>
      </w:r>
      <w:r w:rsidR="008F6B78">
        <w:rPr>
          <w:i/>
          <w:iCs/>
        </w:rPr>
        <w:tab/>
      </w:r>
      <w:r w:rsidR="008F6B78">
        <w:rPr>
          <w:i/>
          <w:iCs/>
        </w:rPr>
        <w:tab/>
      </w:r>
      <w:r w:rsidR="008F6B78">
        <w:rPr>
          <w:i/>
          <w:iCs/>
        </w:rPr>
        <w:tab/>
      </w:r>
      <w:r w:rsidR="008F6B78">
        <w:rPr>
          <w:i/>
          <w:iCs/>
        </w:rPr>
        <w:tab/>
      </w:r>
      <w:r w:rsidR="008F6B78">
        <w:rPr>
          <w:i/>
          <w:iCs/>
        </w:rPr>
        <w:tab/>
        <w:t>Johnson</w:t>
      </w:r>
      <w:ins w:id="776" w:author="Steven Pearlstein" w:date="2022-01-08T10:34:00Z">
        <w:r w:rsidR="0004255F" w:rsidRPr="0004255F">
          <w:rPr>
            <w:rPrChange w:id="777" w:author="Steven Pearlstein" w:date="2022-01-08T10:35:00Z">
              <w:rPr>
                <w:i/>
                <w:iCs/>
              </w:rPr>
            </w:rPrChange>
          </w:rPr>
          <w:t>, Ch. 8, 15, 19, 21, 25, 33, 34</w:t>
        </w:r>
      </w:ins>
      <w:ins w:id="778" w:author="Steven Pearlstein" w:date="2022-01-08T10:38:00Z">
        <w:r w:rsidR="0004255F">
          <w:t xml:space="preserve">, </w:t>
        </w:r>
      </w:ins>
      <w:ins w:id="779" w:author="Steven Pearlstein" w:date="2022-01-08T10:34:00Z">
        <w:r w:rsidR="0004255F" w:rsidRPr="0004255F">
          <w:rPr>
            <w:rPrChange w:id="780" w:author="Steven Pearlstein" w:date="2022-01-08T10:35:00Z">
              <w:rPr>
                <w:i/>
                <w:iCs/>
              </w:rPr>
            </w:rPrChange>
          </w:rPr>
          <w:t>37-</w:t>
        </w:r>
      </w:ins>
      <w:ins w:id="781" w:author="Steven Pearlstein" w:date="2022-01-08T10:35:00Z">
        <w:r w:rsidR="0004255F">
          <w:t>41</w:t>
        </w:r>
      </w:ins>
      <w:ins w:id="782" w:author="Steven Pearlstein" w:date="2022-01-08T10:34:00Z">
        <w:r w:rsidR="0004255F" w:rsidRPr="0004255F">
          <w:rPr>
            <w:rPrChange w:id="783" w:author="Steven Pearlstein" w:date="2022-01-08T10:35:00Z">
              <w:rPr>
                <w:i/>
                <w:iCs/>
              </w:rPr>
            </w:rPrChange>
          </w:rPr>
          <w:t xml:space="preserve"> </w:t>
        </w:r>
      </w:ins>
      <w:del w:id="784" w:author="Steven Pearlstein" w:date="2022-01-08T10:35:00Z">
        <w:r w:rsidR="008F6B78" w:rsidDel="0004255F">
          <w:rPr>
            <w:i/>
            <w:iCs/>
          </w:rPr>
          <w:delText xml:space="preserve">, </w:delText>
        </w:r>
      </w:del>
      <w:del w:id="785" w:author="Steven Pearlstein" w:date="2022-01-08T10:33:00Z">
        <w:r w:rsidRPr="006332ED" w:rsidDel="0004255F">
          <w:delText>Ch. 31, 36-41</w:delText>
        </w:r>
        <w:r w:rsidR="008F6B78" w:rsidDel="0004255F">
          <w:delText xml:space="preserve"> </w:delText>
        </w:r>
      </w:del>
      <w:r w:rsidR="008F6B78">
        <w:t>(Vintage)</w:t>
      </w:r>
    </w:p>
    <w:p w14:paraId="7E1EC8FB" w14:textId="783E9A01" w:rsidR="00627DBB" w:rsidRDefault="006332ED" w:rsidP="00F54953">
      <w:r>
        <w:tab/>
      </w:r>
      <w:r>
        <w:tab/>
      </w:r>
      <w:r>
        <w:tab/>
      </w:r>
      <w:r>
        <w:tab/>
      </w:r>
    </w:p>
    <w:p w14:paraId="3D546F52" w14:textId="4848C40D" w:rsidR="001064DD" w:rsidRDefault="00627DBB" w:rsidP="001064DD">
      <w:pPr>
        <w:rPr>
          <w:ins w:id="786" w:author="Steven Pearlstein" w:date="2021-12-13T18:36:00Z"/>
        </w:rPr>
      </w:pPr>
      <w:r>
        <w:tab/>
      </w:r>
      <w:r>
        <w:tab/>
      </w:r>
      <w:r>
        <w:tab/>
      </w:r>
      <w:r>
        <w:tab/>
      </w:r>
      <w:r>
        <w:tab/>
      </w:r>
      <w:del w:id="787" w:author="Steven Pearlstein" w:date="2021-12-15T10:41:00Z">
        <w:r w:rsidDel="006E2FD5">
          <w:delText xml:space="preserve">Luncheon </w:delText>
        </w:r>
      </w:del>
      <w:r>
        <w:t>Speaker:</w:t>
      </w:r>
      <w:r w:rsidR="001064DD">
        <w:t xml:space="preserve">  </w:t>
      </w:r>
      <w:r w:rsidR="00942430">
        <w:t xml:space="preserve">Elisabeth Bumiller, Washington </w:t>
      </w:r>
      <w:r w:rsidR="00942430">
        <w:tab/>
      </w:r>
      <w:r w:rsidR="00942430">
        <w:tab/>
      </w:r>
      <w:r w:rsidR="00942430">
        <w:tab/>
      </w:r>
      <w:r w:rsidR="00942430">
        <w:tab/>
      </w:r>
      <w:r w:rsidR="00942430">
        <w:tab/>
      </w:r>
      <w:r w:rsidR="00942430">
        <w:tab/>
      </w:r>
      <w:ins w:id="788" w:author="Steven Pearlstein" w:date="2021-12-15T10:41:00Z">
        <w:r w:rsidR="006E2FD5">
          <w:tab/>
        </w:r>
        <w:r w:rsidR="006E2FD5">
          <w:tab/>
        </w:r>
      </w:ins>
      <w:del w:id="789" w:author="Steven Pearlstein" w:date="2021-12-13T18:27:00Z">
        <w:r w:rsidR="00942430" w:rsidDel="00904187">
          <w:tab/>
        </w:r>
      </w:del>
      <w:r w:rsidR="00942430">
        <w:t>Bureau Chief, New York Times</w:t>
      </w:r>
    </w:p>
    <w:p w14:paraId="3443455B" w14:textId="0CC53B01" w:rsidR="001B366A" w:rsidDel="006F6632" w:rsidRDefault="00D148F0" w:rsidP="008871B1">
      <w:pPr>
        <w:ind w:left="3600" w:hanging="2880"/>
        <w:rPr>
          <w:del w:id="790" w:author="Steven Pearlstein" w:date="2022-01-07T12:04:00Z"/>
        </w:rPr>
      </w:pPr>
      <w:ins w:id="791" w:author="Steven Pearlstein" w:date="2021-12-13T18:36:00Z">
        <w:r>
          <w:tab/>
        </w:r>
        <w:r>
          <w:tab/>
        </w:r>
      </w:ins>
    </w:p>
    <w:p w14:paraId="0D54E5F3" w14:textId="0FFAA9CD" w:rsidR="006F6632" w:rsidRDefault="006F6632" w:rsidP="006F6632">
      <w:pPr>
        <w:rPr>
          <w:ins w:id="792" w:author="Steven Pearlstein" w:date="2022-01-07T12:06:00Z"/>
        </w:rPr>
      </w:pPr>
    </w:p>
    <w:p w14:paraId="1E50EA0D" w14:textId="212FC0A1" w:rsidR="006F6632" w:rsidRDefault="006F6632" w:rsidP="006F6632">
      <w:pPr>
        <w:rPr>
          <w:ins w:id="793" w:author="Steven Pearlstein" w:date="2022-01-07T12:06:00Z"/>
        </w:rPr>
      </w:pPr>
    </w:p>
    <w:p w14:paraId="4EECDB79" w14:textId="77777777" w:rsidR="005525B2" w:rsidDel="001B366A" w:rsidRDefault="005525B2" w:rsidP="001064DD">
      <w:pPr>
        <w:rPr>
          <w:del w:id="794" w:author="Steven Pearlstein" w:date="2022-01-07T12:04:00Z"/>
        </w:rPr>
      </w:pPr>
    </w:p>
    <w:p w14:paraId="196A66C2" w14:textId="77777777" w:rsidR="005525B2" w:rsidDel="001B366A" w:rsidRDefault="005525B2" w:rsidP="001064DD">
      <w:pPr>
        <w:rPr>
          <w:del w:id="795" w:author="Steven Pearlstein" w:date="2022-01-07T12:04:00Z"/>
        </w:rPr>
      </w:pPr>
    </w:p>
    <w:p w14:paraId="5A3BAE3E" w14:textId="77777777" w:rsidR="00627DBB" w:rsidDel="001B366A" w:rsidRDefault="00627DBB" w:rsidP="00F54953">
      <w:pPr>
        <w:rPr>
          <w:del w:id="796" w:author="Steven Pearlstein" w:date="2022-01-07T12:04:00Z"/>
        </w:rPr>
      </w:pPr>
    </w:p>
    <w:p w14:paraId="02D72E9B" w14:textId="66A364BC" w:rsidR="001064DD" w:rsidRPr="008871B1" w:rsidRDefault="001064DD" w:rsidP="008871B1">
      <w:pPr>
        <w:ind w:left="3600" w:hanging="2880"/>
        <w:rPr>
          <w:b/>
          <w:bCs/>
        </w:rPr>
      </w:pPr>
      <w:r w:rsidRPr="008871B1">
        <w:rPr>
          <w:b/>
          <w:bCs/>
        </w:rPr>
        <w:t>Feb. 4</w:t>
      </w:r>
      <w:r w:rsidR="00366170">
        <w:rPr>
          <w:b/>
          <w:bCs/>
        </w:rPr>
        <w:t xml:space="preserve">                              </w:t>
      </w:r>
      <w:r w:rsidRPr="008871B1">
        <w:rPr>
          <w:b/>
          <w:bCs/>
        </w:rPr>
        <w:t xml:space="preserve">Ronald Reagan, Tip O’Neill and </w:t>
      </w:r>
      <w:r w:rsidR="00366170">
        <w:rPr>
          <w:b/>
          <w:bCs/>
        </w:rPr>
        <w:t xml:space="preserve">the </w:t>
      </w:r>
      <w:r w:rsidR="005525B2">
        <w:rPr>
          <w:b/>
          <w:bCs/>
        </w:rPr>
        <w:t>Tax Refor</w:t>
      </w:r>
      <w:r w:rsidR="00366170">
        <w:rPr>
          <w:b/>
          <w:bCs/>
        </w:rPr>
        <w:t xml:space="preserve">m </w:t>
      </w:r>
      <w:r w:rsidR="005525B2">
        <w:rPr>
          <w:b/>
          <w:bCs/>
        </w:rPr>
        <w:t>Act of 1986</w:t>
      </w:r>
    </w:p>
    <w:p w14:paraId="34D3B8C4" w14:textId="77777777" w:rsidR="001064DD" w:rsidRDefault="001064DD" w:rsidP="00F54953"/>
    <w:p w14:paraId="24761589" w14:textId="7A8113A5" w:rsidR="001064DD" w:rsidRDefault="001064DD" w:rsidP="00F54953">
      <w:r>
        <w:tab/>
      </w:r>
      <w:r>
        <w:tab/>
      </w:r>
      <w:r>
        <w:tab/>
      </w:r>
      <w:r>
        <w:tab/>
      </w:r>
      <w:r>
        <w:tab/>
        <w:t>Reading:</w:t>
      </w:r>
    </w:p>
    <w:p w14:paraId="44DBADBB" w14:textId="77777777" w:rsidR="008F6B78" w:rsidRDefault="008F6B78" w:rsidP="00F54953"/>
    <w:p w14:paraId="430A4B40" w14:textId="5857FF1F" w:rsidR="001064DD" w:rsidRPr="005525B2" w:rsidRDefault="001064DD" w:rsidP="005525B2">
      <w:pPr>
        <w:rPr>
          <w:i/>
          <w:iCs/>
          <w:rPrChange w:id="797" w:author="Steven Pearlstein" w:date="2021-06-21T14:24:00Z">
            <w:rPr/>
          </w:rPrChange>
        </w:rPr>
      </w:pPr>
      <w:r>
        <w:tab/>
      </w:r>
      <w:r>
        <w:tab/>
      </w:r>
      <w:r>
        <w:tab/>
      </w:r>
      <w:r>
        <w:tab/>
      </w:r>
      <w:r>
        <w:tab/>
      </w:r>
      <w:r w:rsidR="005525B2">
        <w:t xml:space="preserve">Jeffrey Birnbaum and Alan S. Murray, </w:t>
      </w:r>
      <w:r w:rsidR="005525B2" w:rsidRPr="005525B2">
        <w:rPr>
          <w:i/>
          <w:iCs/>
        </w:rPr>
        <w:t xml:space="preserve">Showdown at </w:t>
      </w:r>
      <w:r w:rsidR="005525B2">
        <w:rPr>
          <w:i/>
          <w:iCs/>
        </w:rPr>
        <w:tab/>
      </w:r>
      <w:r w:rsidR="005525B2">
        <w:rPr>
          <w:i/>
          <w:iCs/>
        </w:rPr>
        <w:tab/>
      </w:r>
      <w:r w:rsidR="005525B2">
        <w:rPr>
          <w:i/>
          <w:iCs/>
        </w:rPr>
        <w:tab/>
      </w:r>
      <w:r w:rsidR="005525B2">
        <w:rPr>
          <w:i/>
          <w:iCs/>
        </w:rPr>
        <w:tab/>
      </w:r>
      <w:r w:rsidR="005525B2">
        <w:rPr>
          <w:i/>
          <w:iCs/>
        </w:rPr>
        <w:tab/>
      </w:r>
      <w:r w:rsidR="005525B2">
        <w:rPr>
          <w:i/>
          <w:iCs/>
        </w:rPr>
        <w:tab/>
      </w:r>
      <w:r w:rsidR="005525B2" w:rsidRPr="005525B2">
        <w:rPr>
          <w:i/>
          <w:iCs/>
        </w:rPr>
        <w:t xml:space="preserve">Gucci Gulch:  Lawmakers, Lobbyists and the Unlikely </w:t>
      </w:r>
      <w:r w:rsidR="005525B2">
        <w:rPr>
          <w:i/>
          <w:iCs/>
        </w:rPr>
        <w:tab/>
      </w:r>
      <w:r w:rsidR="005525B2">
        <w:rPr>
          <w:i/>
          <w:iCs/>
        </w:rPr>
        <w:tab/>
      </w:r>
      <w:r w:rsidR="005525B2">
        <w:rPr>
          <w:i/>
          <w:iCs/>
        </w:rPr>
        <w:tab/>
      </w:r>
      <w:r w:rsidR="005525B2">
        <w:rPr>
          <w:i/>
          <w:iCs/>
        </w:rPr>
        <w:tab/>
      </w:r>
      <w:r w:rsidR="005525B2">
        <w:rPr>
          <w:i/>
          <w:iCs/>
        </w:rPr>
        <w:tab/>
      </w:r>
      <w:r w:rsidR="005525B2">
        <w:rPr>
          <w:i/>
          <w:iCs/>
        </w:rPr>
        <w:tab/>
      </w:r>
      <w:r w:rsidR="005525B2" w:rsidRPr="005525B2">
        <w:rPr>
          <w:i/>
          <w:iCs/>
        </w:rPr>
        <w:t>Triumph of Tax Reform</w:t>
      </w:r>
      <w:r w:rsidR="005525B2">
        <w:rPr>
          <w:i/>
          <w:iCs/>
        </w:rPr>
        <w:t xml:space="preserve"> </w:t>
      </w:r>
      <w:r w:rsidR="005525B2" w:rsidRPr="005525B2">
        <w:t>(Vintage)</w:t>
      </w:r>
      <w:r w:rsidR="00366170">
        <w:t xml:space="preserve"> </w:t>
      </w:r>
      <w:del w:id="798" w:author="Steven Pearlstein" w:date="2021-12-13T18:15:00Z">
        <w:r w:rsidR="00366170" w:rsidDel="00FF65D2">
          <w:delText>(selected chapters)</w:delText>
        </w:r>
      </w:del>
    </w:p>
    <w:p w14:paraId="51130781" w14:textId="6213B7C1" w:rsidR="001064DD" w:rsidRDefault="001064DD" w:rsidP="00F54953"/>
    <w:p w14:paraId="297D436D" w14:textId="2D75CB6F" w:rsidR="001064DD" w:rsidRDefault="001064DD" w:rsidP="00F54953">
      <w:r>
        <w:tab/>
      </w:r>
      <w:r>
        <w:tab/>
      </w:r>
      <w:r>
        <w:tab/>
      </w:r>
      <w:r>
        <w:tab/>
      </w:r>
      <w:r>
        <w:tab/>
      </w:r>
      <w:del w:id="799" w:author="Steven Pearlstein" w:date="2021-12-15T10:41:00Z">
        <w:r w:rsidDel="006E2FD5">
          <w:delText xml:space="preserve">Luncheon </w:delText>
        </w:r>
      </w:del>
      <w:r>
        <w:t xml:space="preserve">Speaker:  </w:t>
      </w:r>
      <w:r w:rsidR="00942430">
        <w:t xml:space="preserve">Josh Bolten, former White House </w:t>
      </w:r>
      <w:r w:rsidR="00942430">
        <w:tab/>
      </w:r>
      <w:r w:rsidR="00942430">
        <w:tab/>
      </w:r>
      <w:r w:rsidR="00942430">
        <w:tab/>
      </w:r>
      <w:r w:rsidR="00942430">
        <w:tab/>
      </w:r>
      <w:r w:rsidR="00942430">
        <w:tab/>
      </w:r>
      <w:r w:rsidR="00942430">
        <w:tab/>
      </w:r>
      <w:ins w:id="800" w:author="Steven Pearlstein" w:date="2021-12-15T10:41:00Z">
        <w:r w:rsidR="006E2FD5">
          <w:tab/>
        </w:r>
      </w:ins>
      <w:r w:rsidR="00942430">
        <w:t>Chief of Staff (</w:t>
      </w:r>
      <w:del w:id="801" w:author="Steven Pearlstein" w:date="2021-12-15T10:19:00Z">
        <w:r w:rsidR="00942430" w:rsidDel="00C443C9">
          <w:delText>G</w:delText>
        </w:r>
      </w:del>
      <w:r w:rsidR="00942430">
        <w:t xml:space="preserve">HW Bush) and president of Business </w:t>
      </w:r>
      <w:r w:rsidR="00942430">
        <w:tab/>
      </w:r>
      <w:r w:rsidR="00942430">
        <w:tab/>
      </w:r>
      <w:r w:rsidR="00942430">
        <w:tab/>
      </w:r>
      <w:r w:rsidR="00942430">
        <w:tab/>
      </w:r>
      <w:r w:rsidR="00942430">
        <w:tab/>
      </w:r>
      <w:r w:rsidR="00942430">
        <w:tab/>
        <w:t>Roundtable</w:t>
      </w:r>
    </w:p>
    <w:p w14:paraId="4C3564AC" w14:textId="1E8D8A65" w:rsidR="005525B2" w:rsidRDefault="00942430" w:rsidP="00F54953">
      <w:r>
        <w:tab/>
      </w:r>
      <w:r>
        <w:tab/>
      </w:r>
    </w:p>
    <w:p w14:paraId="1375453D" w14:textId="13C81031" w:rsidR="005525B2" w:rsidDel="00D4781C" w:rsidRDefault="00D4781C" w:rsidP="00F54953">
      <w:pPr>
        <w:rPr>
          <w:del w:id="802" w:author="Steven Pearlstein" w:date="2021-12-13T18:47:00Z"/>
        </w:rPr>
      </w:pPr>
      <w:ins w:id="803" w:author="Steven Pearlstein" w:date="2021-12-13T18:47:00Z">
        <w:r>
          <w:rPr>
            <w:b/>
            <w:bCs/>
          </w:rPr>
          <w:tab/>
        </w:r>
      </w:ins>
    </w:p>
    <w:p w14:paraId="209D70A6" w14:textId="3A2F6277" w:rsidR="005525B2" w:rsidDel="00D148F0" w:rsidRDefault="005525B2" w:rsidP="00F54953">
      <w:pPr>
        <w:rPr>
          <w:del w:id="804" w:author="Steven Pearlstein" w:date="2021-12-13T18:36:00Z"/>
        </w:rPr>
      </w:pPr>
    </w:p>
    <w:p w14:paraId="75C480BC" w14:textId="3B644755" w:rsidR="005525B2" w:rsidDel="00D148F0" w:rsidRDefault="005525B2" w:rsidP="00F54953">
      <w:pPr>
        <w:rPr>
          <w:del w:id="805" w:author="Steven Pearlstein" w:date="2021-12-13T18:36:00Z"/>
        </w:rPr>
      </w:pPr>
    </w:p>
    <w:p w14:paraId="2FCFFAD4" w14:textId="77777777" w:rsidR="00BD7F3E" w:rsidDel="00D148F0" w:rsidRDefault="00BD7F3E" w:rsidP="00F54953">
      <w:pPr>
        <w:rPr>
          <w:del w:id="806" w:author="Steven Pearlstein" w:date="2021-12-13T18:36:00Z"/>
        </w:rPr>
      </w:pPr>
    </w:p>
    <w:p w14:paraId="368EC967" w14:textId="77777777" w:rsidR="00BD7F3E" w:rsidDel="00D148F0" w:rsidRDefault="00BD7F3E" w:rsidP="00F54953">
      <w:pPr>
        <w:rPr>
          <w:del w:id="807" w:author="Steven Pearlstein" w:date="2021-12-13T18:36:00Z"/>
        </w:rPr>
      </w:pPr>
    </w:p>
    <w:p w14:paraId="659819AA" w14:textId="68E344C3" w:rsidR="00627DBB" w:rsidRPr="008871B1" w:rsidRDefault="00014662" w:rsidP="00F54953">
      <w:pPr>
        <w:rPr>
          <w:b/>
          <w:bCs/>
        </w:rPr>
      </w:pPr>
      <w:del w:id="808" w:author="Steven Pearlstein" w:date="2021-12-13T18:36:00Z">
        <w:r w:rsidDel="00D148F0">
          <w:rPr>
            <w:b/>
            <w:bCs/>
          </w:rPr>
          <w:tab/>
        </w:r>
      </w:del>
      <w:r w:rsidR="00627DBB" w:rsidRPr="008871B1">
        <w:rPr>
          <w:b/>
          <w:bCs/>
        </w:rPr>
        <w:t>Feb. 11</w:t>
      </w:r>
      <w:r w:rsidR="00627DBB" w:rsidRPr="008871B1">
        <w:rPr>
          <w:b/>
          <w:bCs/>
        </w:rPr>
        <w:tab/>
      </w:r>
      <w:r w:rsidR="00627DBB" w:rsidRPr="008871B1">
        <w:rPr>
          <w:b/>
          <w:bCs/>
        </w:rPr>
        <w:tab/>
        <w:t>John Kennedy and the Cuban Missile Crisis</w:t>
      </w:r>
      <w:r w:rsidR="005525B2">
        <w:rPr>
          <w:b/>
          <w:bCs/>
        </w:rPr>
        <w:t xml:space="preserve"> </w:t>
      </w:r>
    </w:p>
    <w:p w14:paraId="5FE9143E" w14:textId="77777777" w:rsidR="00627DBB" w:rsidRDefault="00627DBB" w:rsidP="00F54953"/>
    <w:p w14:paraId="6D83D040" w14:textId="708E1972" w:rsidR="00627DBB" w:rsidRDefault="00627DBB" w:rsidP="00F54953">
      <w:r>
        <w:tab/>
      </w:r>
      <w:r>
        <w:tab/>
      </w:r>
      <w:r>
        <w:tab/>
      </w:r>
      <w:r>
        <w:tab/>
      </w:r>
      <w:r>
        <w:tab/>
        <w:t>Reading:</w:t>
      </w:r>
    </w:p>
    <w:p w14:paraId="16731FAE" w14:textId="77777777" w:rsidR="00400D1B" w:rsidRDefault="00400D1B" w:rsidP="00F54953"/>
    <w:p w14:paraId="026EF66D" w14:textId="026D79D2" w:rsidR="006332ED" w:rsidDel="00AF1C26" w:rsidRDefault="006332ED" w:rsidP="00F54953">
      <w:pPr>
        <w:rPr>
          <w:del w:id="809" w:author="Steven Pearlstein" w:date="2021-12-15T10:50:00Z"/>
        </w:rPr>
      </w:pPr>
      <w:r>
        <w:tab/>
      </w:r>
      <w:r>
        <w:tab/>
      </w:r>
      <w:r>
        <w:tab/>
      </w:r>
      <w:r>
        <w:tab/>
      </w:r>
      <w:r>
        <w:tab/>
        <w:t xml:space="preserve">Michael Dobbs, </w:t>
      </w:r>
      <w:r w:rsidRPr="006332ED">
        <w:rPr>
          <w:i/>
          <w:iCs/>
        </w:rPr>
        <w:t>One Minute to Midnight</w:t>
      </w:r>
      <w:r w:rsidR="008F6B78">
        <w:rPr>
          <w:i/>
          <w:iCs/>
        </w:rPr>
        <w:t xml:space="preserve">, Kennedy, </w:t>
      </w:r>
      <w:r w:rsidR="008F6B78">
        <w:rPr>
          <w:i/>
          <w:iCs/>
        </w:rPr>
        <w:tab/>
      </w:r>
      <w:r w:rsidR="008F6B78">
        <w:rPr>
          <w:i/>
          <w:iCs/>
        </w:rPr>
        <w:tab/>
      </w:r>
      <w:r w:rsidR="008F6B78">
        <w:rPr>
          <w:i/>
          <w:iCs/>
        </w:rPr>
        <w:tab/>
      </w:r>
      <w:r w:rsidR="008F6B78">
        <w:rPr>
          <w:i/>
          <w:iCs/>
        </w:rPr>
        <w:tab/>
      </w:r>
      <w:r w:rsidR="008F6B78">
        <w:rPr>
          <w:i/>
          <w:iCs/>
        </w:rPr>
        <w:tab/>
      </w:r>
      <w:r w:rsidR="008F6B78">
        <w:rPr>
          <w:i/>
          <w:iCs/>
        </w:rPr>
        <w:tab/>
      </w:r>
      <w:r w:rsidR="008F6B78">
        <w:rPr>
          <w:i/>
          <w:iCs/>
        </w:rPr>
        <w:tab/>
        <w:t>Khrushchev and Castro on the Brink of Nuclear War</w:t>
      </w:r>
      <w:r w:rsidR="00400D1B">
        <w:rPr>
          <w:i/>
          <w:iCs/>
        </w:rPr>
        <w:t xml:space="preserve">, </w:t>
      </w:r>
      <w:r w:rsidR="00400D1B">
        <w:rPr>
          <w:i/>
          <w:iCs/>
        </w:rPr>
        <w:tab/>
      </w:r>
      <w:r w:rsidR="00400D1B">
        <w:rPr>
          <w:i/>
          <w:iCs/>
        </w:rPr>
        <w:tab/>
      </w:r>
      <w:r w:rsidR="00400D1B">
        <w:rPr>
          <w:i/>
          <w:iCs/>
        </w:rPr>
        <w:tab/>
      </w:r>
      <w:r w:rsidR="00400D1B">
        <w:rPr>
          <w:i/>
          <w:iCs/>
        </w:rPr>
        <w:tab/>
      </w:r>
      <w:r w:rsidR="00400D1B">
        <w:rPr>
          <w:i/>
          <w:iCs/>
        </w:rPr>
        <w:tab/>
      </w:r>
      <w:r w:rsidR="00400D1B">
        <w:rPr>
          <w:i/>
          <w:iCs/>
        </w:rPr>
        <w:tab/>
      </w:r>
      <w:r w:rsidR="00400D1B" w:rsidRPr="008F6B78">
        <w:t xml:space="preserve"> </w:t>
      </w:r>
      <w:r w:rsidR="008F6B78" w:rsidRPr="008F6B78">
        <w:t>(Vintage)</w:t>
      </w:r>
      <w:ins w:id="810" w:author="Steven Pearlstein" w:date="2022-01-07T11:24:00Z">
        <w:r w:rsidR="00CB6F42">
          <w:t>,</w:t>
        </w:r>
      </w:ins>
      <w:r w:rsidR="00460F04">
        <w:t xml:space="preserve"> </w:t>
      </w:r>
      <w:del w:id="811" w:author="Steven Pearlstein" w:date="2022-01-07T11:24:00Z">
        <w:r w:rsidR="00460F04" w:rsidRPr="00061EE4" w:rsidDel="00CB6F42">
          <w:delText>(</w:delText>
        </w:r>
      </w:del>
      <w:del w:id="812" w:author="Steven Pearlstein" w:date="2022-01-07T11:19:00Z">
        <w:r w:rsidR="00460F04" w:rsidRPr="00061EE4" w:rsidDel="00230E96">
          <w:delText>selected chapters</w:delText>
        </w:r>
      </w:del>
      <w:ins w:id="813" w:author="Steven Pearlstein" w:date="2022-01-07T15:41:00Z">
        <w:r w:rsidR="00061EE4" w:rsidRPr="00061EE4">
          <w:rPr>
            <w:rPrChange w:id="814" w:author="Steven Pearlstein" w:date="2022-01-07T15:42:00Z">
              <w:rPr>
                <w:b/>
                <w:bCs/>
              </w:rPr>
            </w:rPrChange>
          </w:rPr>
          <w:t>C</w:t>
        </w:r>
      </w:ins>
      <w:ins w:id="815" w:author="Steven Pearlstein" w:date="2022-01-24T11:08:00Z">
        <w:r w:rsidR="0046554A">
          <w:t>h</w:t>
        </w:r>
      </w:ins>
      <w:ins w:id="816" w:author="Steven Pearlstein" w:date="2022-01-24T11:09:00Z">
        <w:r w:rsidR="0046554A">
          <w:t xml:space="preserve">apters </w:t>
        </w:r>
      </w:ins>
      <w:ins w:id="817" w:author="Steven Pearlstein" w:date="2022-01-24T11:08:00Z">
        <w:r w:rsidR="0046554A">
          <w:t>1-5, 8-10, 13</w:t>
        </w:r>
      </w:ins>
      <w:del w:id="818" w:author="Steven Pearlstein" w:date="2021-12-15T10:51:00Z">
        <w:r w:rsidR="00460F04" w:rsidRPr="00627E3A" w:rsidDel="00AF1C26">
          <w:rPr>
            <w:b/>
            <w:bCs/>
            <w:rPrChange w:id="819" w:author="Steven Pearlstein" w:date="2021-12-13T18:16:00Z">
              <w:rPr/>
            </w:rPrChange>
          </w:rPr>
          <w:delText>)</w:delText>
        </w:r>
      </w:del>
    </w:p>
    <w:p w14:paraId="4FA7B9C2" w14:textId="77777777" w:rsidR="00400D1B" w:rsidRDefault="00400D1B" w:rsidP="00F54953"/>
    <w:p w14:paraId="49E81D98" w14:textId="2F6D4857" w:rsidR="00627DBB" w:rsidRDefault="006332ED" w:rsidP="00F54953">
      <w:r>
        <w:tab/>
      </w:r>
      <w:r>
        <w:tab/>
      </w:r>
      <w:r>
        <w:tab/>
      </w:r>
      <w:r>
        <w:tab/>
      </w:r>
      <w:r>
        <w:tab/>
      </w:r>
      <w:r>
        <w:tab/>
      </w:r>
      <w:r>
        <w:tab/>
      </w:r>
      <w:r>
        <w:tab/>
      </w:r>
      <w:r>
        <w:tab/>
      </w:r>
    </w:p>
    <w:p w14:paraId="00959345" w14:textId="2C41BF31" w:rsidR="00627DBB" w:rsidRDefault="00627DBB" w:rsidP="00F54953">
      <w:r>
        <w:tab/>
      </w:r>
      <w:r>
        <w:tab/>
      </w:r>
      <w:r>
        <w:tab/>
      </w:r>
      <w:r>
        <w:tab/>
      </w:r>
      <w:r>
        <w:tab/>
      </w:r>
      <w:del w:id="820" w:author="Steven Pearlstein" w:date="2021-12-15T10:41:00Z">
        <w:r w:rsidDel="006E2FD5">
          <w:delText xml:space="preserve">Luncheon </w:delText>
        </w:r>
      </w:del>
      <w:r>
        <w:t>Speaker:</w:t>
      </w:r>
      <w:r w:rsidR="0000631E">
        <w:t xml:space="preserve"> T</w:t>
      </w:r>
      <w:ins w:id="821" w:author="Steven Pearlstein" w:date="2021-12-13T18:18:00Z">
        <w:r w:rsidR="00627E3A">
          <w:t xml:space="preserve">om </w:t>
        </w:r>
        <w:proofErr w:type="spellStart"/>
        <w:r w:rsidR="00627E3A">
          <w:t>Donilon</w:t>
        </w:r>
        <w:proofErr w:type="spellEnd"/>
        <w:r w:rsidR="00627E3A">
          <w:t xml:space="preserve">, </w:t>
        </w:r>
      </w:ins>
      <w:ins w:id="822" w:author="Steven Pearlstein" w:date="2021-12-13T18:26:00Z">
        <w:r w:rsidR="005A6D98">
          <w:t xml:space="preserve">former </w:t>
        </w:r>
      </w:ins>
      <w:ins w:id="823" w:author="Hong, Patricia" w:date="2021-12-21T12:13:00Z">
        <w:r w:rsidR="007A4807">
          <w:t>N</w:t>
        </w:r>
      </w:ins>
      <w:ins w:id="824" w:author="Steven Pearlstein" w:date="2021-12-13T18:19:00Z">
        <w:del w:id="825" w:author="Hong, Patricia" w:date="2021-12-21T12:13:00Z">
          <w:r w:rsidR="00627E3A" w:rsidDel="007A4807">
            <w:delText>n</w:delText>
          </w:r>
        </w:del>
        <w:r w:rsidR="00627E3A">
          <w:t xml:space="preserve">ational </w:t>
        </w:r>
      </w:ins>
      <w:ins w:id="826" w:author="Hong, Patricia" w:date="2021-12-21T12:13:00Z">
        <w:r w:rsidR="007A4807">
          <w:t>S</w:t>
        </w:r>
      </w:ins>
      <w:ins w:id="827" w:author="Steven Pearlstein" w:date="2021-12-13T18:19:00Z">
        <w:del w:id="828" w:author="Hong, Patricia" w:date="2021-12-21T12:13:00Z">
          <w:r w:rsidR="00627E3A" w:rsidDel="007A4807">
            <w:delText>s</w:delText>
          </w:r>
        </w:del>
        <w:r w:rsidR="00627E3A">
          <w:t xml:space="preserve">ecurity </w:t>
        </w:r>
      </w:ins>
      <w:ins w:id="829" w:author="Steven Pearlstein" w:date="2022-01-07T11:20:00Z">
        <w:r w:rsidR="00230E96">
          <w:tab/>
        </w:r>
        <w:r w:rsidR="00230E96">
          <w:tab/>
        </w:r>
        <w:r w:rsidR="00230E96">
          <w:tab/>
        </w:r>
        <w:r w:rsidR="00230E96">
          <w:tab/>
        </w:r>
        <w:r w:rsidR="00230E96">
          <w:tab/>
        </w:r>
        <w:r w:rsidR="00230E96">
          <w:tab/>
        </w:r>
        <w:r w:rsidR="00230E96">
          <w:tab/>
        </w:r>
      </w:ins>
      <w:ins w:id="830" w:author="Hong, Patricia" w:date="2021-12-21T12:13:00Z">
        <w:r w:rsidR="007A4807">
          <w:t>A</w:t>
        </w:r>
      </w:ins>
      <w:ins w:id="831" w:author="Steven Pearlstein" w:date="2021-12-13T18:19:00Z">
        <w:del w:id="832" w:author="Hong, Patricia" w:date="2021-12-21T12:13:00Z">
          <w:r w:rsidR="00627E3A" w:rsidDel="007A4807">
            <w:delText>a</w:delText>
          </w:r>
        </w:del>
        <w:r w:rsidR="00627E3A">
          <w:t xml:space="preserve">dviser </w:t>
        </w:r>
      </w:ins>
      <w:ins w:id="833" w:author="Steven Pearlstein" w:date="2021-12-13T18:27:00Z">
        <w:r w:rsidR="005A6D98">
          <w:t xml:space="preserve">(Obama) </w:t>
        </w:r>
      </w:ins>
      <w:ins w:id="834" w:author="Steven Pearlstein" w:date="2021-12-13T18:35:00Z">
        <w:del w:id="835" w:author="Hong, Patricia" w:date="2021-12-21T10:57:00Z">
          <w:r w:rsidR="00D148F0" w:rsidDel="00DD444E">
            <w:rPr>
              <w:b/>
              <w:bCs/>
            </w:rPr>
            <w:delText>[TBC]</w:delText>
          </w:r>
        </w:del>
      </w:ins>
      <w:del w:id="836" w:author="Steven Pearlstein" w:date="2021-12-13T18:18:00Z">
        <w:r w:rsidR="0000631E" w:rsidDel="00627E3A">
          <w:delText>BA</w:delText>
        </w:r>
      </w:del>
    </w:p>
    <w:p w14:paraId="41AB249C" w14:textId="77777777" w:rsidR="005525B2" w:rsidDel="00D4781C" w:rsidRDefault="005525B2" w:rsidP="00F54953">
      <w:pPr>
        <w:rPr>
          <w:del w:id="837" w:author="Steven Pearlstein" w:date="2021-12-13T18:47:00Z"/>
        </w:rPr>
      </w:pPr>
    </w:p>
    <w:p w14:paraId="41656D8B" w14:textId="77777777" w:rsidR="008871B1" w:rsidDel="00455A70" w:rsidRDefault="008871B1" w:rsidP="00F54953">
      <w:pPr>
        <w:rPr>
          <w:del w:id="838" w:author="Steven Pearlstein" w:date="2021-12-26T07:50:00Z"/>
        </w:rPr>
      </w:pPr>
    </w:p>
    <w:p w14:paraId="6DD6F476" w14:textId="46F901D8" w:rsidR="00627DBB" w:rsidRDefault="00627DBB" w:rsidP="00F54953"/>
    <w:p w14:paraId="1CCEFBB1" w14:textId="77777777" w:rsidR="00C443C9" w:rsidRDefault="00014662" w:rsidP="001064DD">
      <w:pPr>
        <w:rPr>
          <w:ins w:id="839" w:author="Steven Pearlstein" w:date="2021-12-15T10:20:00Z"/>
        </w:rPr>
      </w:pPr>
      <w:r>
        <w:tab/>
      </w:r>
    </w:p>
    <w:p w14:paraId="692A5D55" w14:textId="4E1E891A" w:rsidR="001064DD" w:rsidRPr="008871B1" w:rsidRDefault="00455A70" w:rsidP="001064DD">
      <w:pPr>
        <w:rPr>
          <w:b/>
          <w:bCs/>
        </w:rPr>
      </w:pPr>
      <w:ins w:id="840" w:author="Steven Pearlstein" w:date="2021-12-26T07:50:00Z">
        <w:r>
          <w:rPr>
            <w:b/>
            <w:bCs/>
          </w:rPr>
          <w:tab/>
        </w:r>
      </w:ins>
      <w:r w:rsidR="00014662" w:rsidRPr="00014662">
        <w:rPr>
          <w:b/>
          <w:bCs/>
        </w:rPr>
        <w:t>Feb. 18</w:t>
      </w:r>
      <w:r w:rsidR="00014662">
        <w:tab/>
      </w:r>
      <w:r w:rsidR="001064DD" w:rsidRPr="008871B1">
        <w:rPr>
          <w:b/>
          <w:bCs/>
        </w:rPr>
        <w:tab/>
        <w:t>Bill Clinton Welfare Reform</w:t>
      </w:r>
    </w:p>
    <w:p w14:paraId="194B626B" w14:textId="77777777" w:rsidR="001064DD" w:rsidRDefault="001064DD" w:rsidP="001064DD"/>
    <w:p w14:paraId="5F6B3330" w14:textId="4181B7C4" w:rsidR="001064DD" w:rsidRDefault="001064DD" w:rsidP="001064DD">
      <w:r>
        <w:tab/>
      </w:r>
      <w:r>
        <w:tab/>
      </w:r>
      <w:r>
        <w:tab/>
      </w:r>
      <w:r>
        <w:tab/>
      </w:r>
      <w:r>
        <w:tab/>
        <w:t>Reading:</w:t>
      </w:r>
    </w:p>
    <w:p w14:paraId="2873B8B1" w14:textId="77777777" w:rsidR="008F6B78" w:rsidRDefault="008F6B78" w:rsidP="001064DD"/>
    <w:p w14:paraId="60B8263E" w14:textId="288143A0" w:rsidR="00524ECA" w:rsidDel="00C443C9" w:rsidRDefault="001064DD" w:rsidP="001064DD">
      <w:pPr>
        <w:rPr>
          <w:del w:id="841" w:author="Steven Pearlstein" w:date="2021-12-15T10:20:00Z"/>
        </w:rPr>
      </w:pPr>
      <w:r>
        <w:tab/>
      </w:r>
      <w:r>
        <w:tab/>
      </w:r>
      <w:r>
        <w:tab/>
      </w:r>
      <w:r>
        <w:tab/>
      </w:r>
      <w:r>
        <w:tab/>
      </w:r>
      <w:r w:rsidR="005525B2">
        <w:t xml:space="preserve">Jason DeParle, </w:t>
      </w:r>
      <w:r w:rsidR="005525B2" w:rsidRPr="00524ECA">
        <w:rPr>
          <w:i/>
          <w:iCs/>
        </w:rPr>
        <w:t>Ameri</w:t>
      </w:r>
      <w:r w:rsidR="00524ECA" w:rsidRPr="00524ECA">
        <w:rPr>
          <w:i/>
          <w:iCs/>
        </w:rPr>
        <w:t xml:space="preserve">can Dream:  Three Women, Ten </w:t>
      </w:r>
      <w:r w:rsidR="00524ECA" w:rsidRPr="00524ECA">
        <w:rPr>
          <w:i/>
          <w:iCs/>
        </w:rPr>
        <w:tab/>
      </w:r>
      <w:r w:rsidR="00524ECA" w:rsidRPr="00524ECA">
        <w:rPr>
          <w:i/>
          <w:iCs/>
        </w:rPr>
        <w:tab/>
      </w:r>
      <w:r w:rsidR="00524ECA" w:rsidRPr="00524ECA">
        <w:rPr>
          <w:i/>
          <w:iCs/>
        </w:rPr>
        <w:tab/>
      </w:r>
      <w:r w:rsidR="00524ECA" w:rsidRPr="00524ECA">
        <w:rPr>
          <w:i/>
          <w:iCs/>
        </w:rPr>
        <w:tab/>
      </w:r>
      <w:r w:rsidR="00524ECA" w:rsidRPr="00524ECA">
        <w:rPr>
          <w:i/>
          <w:iCs/>
        </w:rPr>
        <w:tab/>
      </w:r>
      <w:r w:rsidR="00524ECA" w:rsidRPr="00524ECA">
        <w:rPr>
          <w:i/>
          <w:iCs/>
        </w:rPr>
        <w:tab/>
        <w:t>Kids and the Nation’s Drive to End Welfare</w:t>
      </w:r>
      <w:r w:rsidR="00524ECA">
        <w:t xml:space="preserve"> (Penguin), </w:t>
      </w:r>
      <w:r w:rsidR="00524ECA">
        <w:tab/>
      </w:r>
      <w:r w:rsidR="00524ECA">
        <w:tab/>
      </w:r>
      <w:r w:rsidR="00524ECA">
        <w:tab/>
      </w:r>
      <w:r w:rsidR="00524ECA">
        <w:tab/>
      </w:r>
      <w:r w:rsidR="00524ECA">
        <w:tab/>
      </w:r>
      <w:r w:rsidR="00524ECA">
        <w:tab/>
        <w:t>Chapters 1, 4-9, 12</w:t>
      </w:r>
      <w:ins w:id="842" w:author="Steven Pearlstein" w:date="2022-01-07T11:24:00Z">
        <w:r w:rsidR="00230E96">
          <w:t>, Epilogue</w:t>
        </w:r>
      </w:ins>
    </w:p>
    <w:p w14:paraId="5BDC7068" w14:textId="12018E2E" w:rsidR="001064DD" w:rsidDel="00627E3A" w:rsidRDefault="00524ECA" w:rsidP="001064DD">
      <w:pPr>
        <w:rPr>
          <w:del w:id="843" w:author="Steven Pearlstein" w:date="2021-12-13T18:17:00Z"/>
        </w:rPr>
      </w:pPr>
      <w:del w:id="844" w:author="Steven Pearlstein" w:date="2021-12-13T18:17:00Z">
        <w:r w:rsidDel="00627E3A">
          <w:delText xml:space="preserve"> </w:delText>
        </w:r>
      </w:del>
    </w:p>
    <w:p w14:paraId="31608AB2" w14:textId="592A3659" w:rsidR="008F6B78" w:rsidRDefault="001064DD" w:rsidP="008F6B78">
      <w:pPr>
        <w:rPr>
          <w:ins w:id="845" w:author="Steven Pearlstein" w:date="2021-06-21T14:48:00Z"/>
        </w:rPr>
      </w:pPr>
      <w:del w:id="846" w:author="Steven Pearlstein" w:date="2021-12-13T18:17:00Z">
        <w:r w:rsidDel="00627E3A">
          <w:tab/>
        </w:r>
        <w:r w:rsidDel="00627E3A">
          <w:tab/>
        </w:r>
        <w:r w:rsidDel="00627E3A">
          <w:tab/>
        </w:r>
        <w:r w:rsidDel="00627E3A">
          <w:tab/>
        </w:r>
        <w:r w:rsidDel="00627E3A">
          <w:tab/>
        </w:r>
      </w:del>
      <w:ins w:id="847" w:author="Steven Pearlstein" w:date="2021-06-21T14:48:00Z">
        <w:r w:rsidR="008F6B78">
          <w:tab/>
        </w:r>
        <w:r w:rsidR="008F6B78">
          <w:tab/>
        </w:r>
        <w:r w:rsidR="008F6B78">
          <w:tab/>
        </w:r>
        <w:r w:rsidR="008F6B78">
          <w:tab/>
        </w:r>
      </w:ins>
    </w:p>
    <w:p w14:paraId="0942D852" w14:textId="77777777" w:rsidR="008F6B78" w:rsidRDefault="008F6B78" w:rsidP="001064DD">
      <w:pPr>
        <w:rPr>
          <w:ins w:id="848" w:author="Steven Pearlstein" w:date="2021-06-21T14:48:00Z"/>
        </w:rPr>
      </w:pPr>
    </w:p>
    <w:p w14:paraId="32D12192" w14:textId="7392B455" w:rsidR="001064DD" w:rsidDel="00EF2D5D" w:rsidRDefault="008F6B78" w:rsidP="001064DD">
      <w:pPr>
        <w:rPr>
          <w:del w:id="849" w:author="Steven Pearlstein" w:date="2022-01-07T15:59:00Z"/>
        </w:rPr>
      </w:pPr>
      <w:ins w:id="850" w:author="Steven Pearlstein" w:date="2021-06-21T14:48:00Z">
        <w:r>
          <w:tab/>
        </w:r>
        <w:r>
          <w:tab/>
        </w:r>
        <w:r>
          <w:tab/>
        </w:r>
        <w:r>
          <w:tab/>
        </w:r>
        <w:r>
          <w:tab/>
        </w:r>
      </w:ins>
      <w:del w:id="851" w:author="Steven Pearlstein" w:date="2021-12-15T10:42:00Z">
        <w:r w:rsidR="001064DD" w:rsidDel="006E2FD5">
          <w:delText xml:space="preserve">Luncheon </w:delText>
        </w:r>
      </w:del>
      <w:r w:rsidR="001064DD">
        <w:t xml:space="preserve">Speaker:  </w:t>
      </w:r>
      <w:r w:rsidR="00942430">
        <w:t xml:space="preserve">Tom Daschle, former Senate </w:t>
      </w:r>
      <w:r w:rsidR="00942430">
        <w:tab/>
      </w:r>
      <w:r w:rsidR="00942430">
        <w:tab/>
      </w:r>
      <w:r w:rsidR="00942430">
        <w:tab/>
      </w:r>
      <w:r w:rsidR="00942430">
        <w:tab/>
      </w:r>
      <w:r w:rsidR="00942430">
        <w:tab/>
      </w:r>
      <w:r w:rsidR="00942430">
        <w:tab/>
      </w:r>
      <w:r w:rsidR="00942430">
        <w:tab/>
      </w:r>
      <w:ins w:id="852" w:author="Steven Pearlstein" w:date="2021-12-15T10:42:00Z">
        <w:r w:rsidR="006E2FD5">
          <w:tab/>
        </w:r>
      </w:ins>
      <w:del w:id="853" w:author="Steven Pearlstein" w:date="2021-12-13T18:23:00Z">
        <w:r w:rsidR="00942430" w:rsidDel="005A6D98">
          <w:tab/>
        </w:r>
      </w:del>
      <w:r w:rsidR="00942430">
        <w:t>Democratic/Majority Leader</w:t>
      </w:r>
    </w:p>
    <w:p w14:paraId="0684A6CA" w14:textId="18D75FE5" w:rsidR="00524ECA" w:rsidDel="00D4781C" w:rsidRDefault="00524ECA" w:rsidP="00F54953">
      <w:pPr>
        <w:rPr>
          <w:del w:id="854" w:author="Steven Pearlstein" w:date="2021-12-13T18:48:00Z"/>
        </w:rPr>
      </w:pPr>
    </w:p>
    <w:p w14:paraId="198683C6" w14:textId="77777777" w:rsidR="00D4781C" w:rsidRDefault="00D4781C" w:rsidP="001064DD">
      <w:pPr>
        <w:rPr>
          <w:ins w:id="855" w:author="Steven Pearlstein" w:date="2021-12-13T18:48:00Z"/>
        </w:rPr>
      </w:pPr>
    </w:p>
    <w:p w14:paraId="20FCE517" w14:textId="240DC719" w:rsidR="00524ECA" w:rsidDel="00455A70" w:rsidRDefault="00524ECA" w:rsidP="00F54953">
      <w:pPr>
        <w:rPr>
          <w:del w:id="856" w:author="Steven Pearlstein" w:date="2021-12-13T18:26:00Z"/>
        </w:rPr>
      </w:pPr>
    </w:p>
    <w:p w14:paraId="1EC53DB4" w14:textId="7C9CC07D" w:rsidR="00627DBB" w:rsidDel="00D4781C" w:rsidRDefault="00627DBB" w:rsidP="001064DD">
      <w:pPr>
        <w:rPr>
          <w:del w:id="857" w:author="Steven Pearlstein" w:date="2021-12-13T18:47:00Z"/>
        </w:rPr>
      </w:pPr>
    </w:p>
    <w:p w14:paraId="45CAA006" w14:textId="77777777" w:rsidR="00627DBB" w:rsidDel="001B366A" w:rsidRDefault="00627DBB" w:rsidP="00F54953">
      <w:pPr>
        <w:rPr>
          <w:del w:id="858" w:author="Steven Pearlstein" w:date="2022-01-07T12:04:00Z"/>
        </w:rPr>
      </w:pPr>
    </w:p>
    <w:p w14:paraId="67764DC5" w14:textId="77777777" w:rsidR="00C443C9" w:rsidRDefault="00014662" w:rsidP="00F54953">
      <w:pPr>
        <w:rPr>
          <w:ins w:id="859" w:author="Steven Pearlstein" w:date="2021-12-15T10:20:00Z"/>
          <w:b/>
          <w:bCs/>
        </w:rPr>
      </w:pPr>
      <w:del w:id="860" w:author="Steven Pearlstein" w:date="2022-01-07T12:04:00Z">
        <w:r w:rsidDel="001B366A">
          <w:rPr>
            <w:b/>
            <w:bCs/>
          </w:rPr>
          <w:tab/>
        </w:r>
      </w:del>
    </w:p>
    <w:p w14:paraId="218D6C7C" w14:textId="588016CA" w:rsidR="00627DBB" w:rsidRPr="008871B1" w:rsidRDefault="00455A70" w:rsidP="00F54953">
      <w:pPr>
        <w:rPr>
          <w:b/>
          <w:bCs/>
        </w:rPr>
      </w:pPr>
      <w:ins w:id="861" w:author="Steven Pearlstein" w:date="2021-12-26T07:50:00Z">
        <w:r>
          <w:rPr>
            <w:b/>
            <w:bCs/>
          </w:rPr>
          <w:tab/>
        </w:r>
      </w:ins>
      <w:r w:rsidR="00627DBB" w:rsidRPr="008871B1">
        <w:rPr>
          <w:b/>
          <w:bCs/>
        </w:rPr>
        <w:t>Feb. 25</w:t>
      </w:r>
      <w:r w:rsidR="00627DBB" w:rsidRPr="008871B1">
        <w:rPr>
          <w:b/>
          <w:bCs/>
        </w:rPr>
        <w:tab/>
      </w:r>
      <w:r w:rsidR="00627DBB" w:rsidRPr="008871B1">
        <w:rPr>
          <w:b/>
          <w:bCs/>
        </w:rPr>
        <w:tab/>
        <w:t xml:space="preserve">George Bush, Joe Biden and Nomination of Clarence </w:t>
      </w:r>
      <w:r w:rsidR="00627DBB" w:rsidRPr="008871B1">
        <w:rPr>
          <w:b/>
          <w:bCs/>
        </w:rPr>
        <w:tab/>
      </w:r>
      <w:r w:rsidR="00627DBB" w:rsidRPr="008871B1">
        <w:rPr>
          <w:b/>
          <w:bCs/>
        </w:rPr>
        <w:tab/>
      </w:r>
      <w:r w:rsidR="00627DBB" w:rsidRPr="008871B1">
        <w:rPr>
          <w:b/>
          <w:bCs/>
        </w:rPr>
        <w:tab/>
      </w:r>
      <w:r w:rsidR="00627DBB" w:rsidRPr="008871B1">
        <w:rPr>
          <w:b/>
          <w:bCs/>
        </w:rPr>
        <w:tab/>
      </w:r>
      <w:r w:rsidR="00627DBB" w:rsidRPr="008871B1">
        <w:rPr>
          <w:b/>
          <w:bCs/>
        </w:rPr>
        <w:tab/>
      </w:r>
      <w:r w:rsidR="00627DBB" w:rsidRPr="008871B1">
        <w:rPr>
          <w:b/>
          <w:bCs/>
        </w:rPr>
        <w:tab/>
      </w:r>
      <w:r w:rsidR="00627DBB" w:rsidRPr="008871B1">
        <w:rPr>
          <w:b/>
          <w:bCs/>
        </w:rPr>
        <w:tab/>
        <w:t xml:space="preserve">Thomas to </w:t>
      </w:r>
      <w:r w:rsidR="00400D1B">
        <w:rPr>
          <w:b/>
          <w:bCs/>
        </w:rPr>
        <w:t xml:space="preserve">the </w:t>
      </w:r>
      <w:r w:rsidR="00627DBB" w:rsidRPr="008871B1">
        <w:rPr>
          <w:b/>
          <w:bCs/>
        </w:rPr>
        <w:t>Supreme Court</w:t>
      </w:r>
      <w:r w:rsidR="00524ECA">
        <w:rPr>
          <w:b/>
          <w:bCs/>
        </w:rPr>
        <w:t xml:space="preserve"> </w:t>
      </w:r>
    </w:p>
    <w:p w14:paraId="7399E4CF" w14:textId="77777777" w:rsidR="00627DBB" w:rsidRDefault="00627DBB" w:rsidP="00F54953"/>
    <w:p w14:paraId="544F6A9A" w14:textId="0BCA9C7E" w:rsidR="001064DD" w:rsidRDefault="00627DBB" w:rsidP="00F54953">
      <w:r>
        <w:tab/>
      </w:r>
      <w:r>
        <w:tab/>
      </w:r>
      <w:r>
        <w:tab/>
      </w:r>
      <w:r>
        <w:tab/>
      </w:r>
      <w:r>
        <w:tab/>
        <w:t>Reading:</w:t>
      </w:r>
    </w:p>
    <w:p w14:paraId="385828CB" w14:textId="736DDBC5" w:rsidR="001064DD" w:rsidRDefault="001064DD" w:rsidP="00F54953">
      <w:r>
        <w:tab/>
      </w:r>
      <w:r>
        <w:tab/>
      </w:r>
      <w:r>
        <w:tab/>
      </w:r>
      <w:r>
        <w:tab/>
      </w:r>
      <w:r>
        <w:tab/>
      </w:r>
      <w:r w:rsidR="006C02C5">
        <w:t xml:space="preserve">Jane Mayer and Jill Abramson, </w:t>
      </w:r>
      <w:r w:rsidR="006C02C5" w:rsidRPr="006C02C5">
        <w:rPr>
          <w:i/>
          <w:iCs/>
        </w:rPr>
        <w:t xml:space="preserve">Strange Justice, the </w:t>
      </w:r>
      <w:r w:rsidR="006C02C5" w:rsidRPr="006C02C5">
        <w:rPr>
          <w:i/>
          <w:iCs/>
        </w:rPr>
        <w:tab/>
      </w:r>
      <w:r w:rsidR="006C02C5" w:rsidRPr="006C02C5">
        <w:rPr>
          <w:i/>
          <w:iCs/>
        </w:rPr>
        <w:tab/>
      </w:r>
      <w:r w:rsidR="006C02C5" w:rsidRPr="006C02C5">
        <w:rPr>
          <w:i/>
          <w:iCs/>
        </w:rPr>
        <w:tab/>
      </w:r>
      <w:r w:rsidR="006C02C5" w:rsidRPr="006C02C5">
        <w:rPr>
          <w:i/>
          <w:iCs/>
        </w:rPr>
        <w:tab/>
      </w:r>
      <w:r w:rsidR="006C02C5" w:rsidRPr="006C02C5">
        <w:rPr>
          <w:i/>
          <w:iCs/>
        </w:rPr>
        <w:tab/>
      </w:r>
      <w:r w:rsidR="006C02C5" w:rsidRPr="006C02C5">
        <w:rPr>
          <w:i/>
          <w:iCs/>
        </w:rPr>
        <w:tab/>
        <w:t>Selling of Clarence Thomas</w:t>
      </w:r>
      <w:r w:rsidR="006C02C5">
        <w:t xml:space="preserve"> (Houghton Mif</w:t>
      </w:r>
      <w:r w:rsidR="00524ECA">
        <w:t>f</w:t>
      </w:r>
      <w:r w:rsidR="006C02C5">
        <w:t xml:space="preserve">lin) </w:t>
      </w:r>
    </w:p>
    <w:p w14:paraId="1EB0A452" w14:textId="77777777" w:rsidR="00627DBB" w:rsidRDefault="00627DBB" w:rsidP="00F54953"/>
    <w:p w14:paraId="031E9BF5" w14:textId="31B34C30" w:rsidR="003A18A2" w:rsidDel="00ED2323" w:rsidRDefault="00627DBB" w:rsidP="00BD7F3E">
      <w:pPr>
        <w:rPr>
          <w:del w:id="862" w:author="Steven Pearlstein" w:date="2022-01-07T12:04:00Z"/>
          <w:b/>
          <w:bCs/>
        </w:rPr>
      </w:pPr>
      <w:r>
        <w:tab/>
      </w:r>
      <w:r>
        <w:tab/>
      </w:r>
      <w:r>
        <w:tab/>
      </w:r>
      <w:r>
        <w:tab/>
      </w:r>
      <w:r>
        <w:tab/>
      </w:r>
      <w:del w:id="863" w:author="Steven Pearlstein" w:date="2021-12-15T10:42:00Z">
        <w:r w:rsidDel="006E2FD5">
          <w:delText xml:space="preserve">Luncheon </w:delText>
        </w:r>
      </w:del>
      <w:r>
        <w:t>Speaker:</w:t>
      </w:r>
      <w:r w:rsidR="004660DC">
        <w:t xml:space="preserve"> </w:t>
      </w:r>
      <w:r w:rsidR="001064DD">
        <w:t xml:space="preserve"> </w:t>
      </w:r>
      <w:del w:id="864" w:author="Steven Pearlstein" w:date="2021-12-15T10:53:00Z">
        <w:r w:rsidR="001064DD" w:rsidDel="00AF1C26">
          <w:delText xml:space="preserve"> </w:delText>
        </w:r>
      </w:del>
      <w:ins w:id="865" w:author="Steven Pearlstein" w:date="2021-12-13T18:22:00Z">
        <w:r w:rsidR="005A6D98">
          <w:t xml:space="preserve">Neal Katyal, </w:t>
        </w:r>
      </w:ins>
      <w:ins w:id="866" w:author="Steven Pearlstein" w:date="2021-12-13T18:25:00Z">
        <w:r w:rsidR="005A6D98">
          <w:t xml:space="preserve">former </w:t>
        </w:r>
      </w:ins>
      <w:ins w:id="867" w:author="Steven Pearlstein" w:date="2021-12-13T18:26:00Z">
        <w:r w:rsidR="005A6D98">
          <w:t>S</w:t>
        </w:r>
      </w:ins>
      <w:ins w:id="868" w:author="Steven Pearlstein" w:date="2021-12-13T18:22:00Z">
        <w:r w:rsidR="005A6D98">
          <w:t xml:space="preserve">olicitor </w:t>
        </w:r>
      </w:ins>
      <w:ins w:id="869" w:author="Steven Pearlstein" w:date="2021-12-13T18:25:00Z">
        <w:r w:rsidR="005A6D98">
          <w:tab/>
        </w:r>
        <w:r w:rsidR="005A6D98">
          <w:tab/>
        </w:r>
        <w:r w:rsidR="005A6D98">
          <w:tab/>
        </w:r>
        <w:r w:rsidR="005A6D98">
          <w:tab/>
        </w:r>
        <w:r w:rsidR="005A6D98">
          <w:tab/>
        </w:r>
        <w:r w:rsidR="005A6D98">
          <w:tab/>
        </w:r>
      </w:ins>
      <w:ins w:id="870" w:author="Steven Pearlstein" w:date="2021-12-15T10:42:00Z">
        <w:r w:rsidR="006E2FD5">
          <w:tab/>
        </w:r>
        <w:r w:rsidR="006E2FD5">
          <w:tab/>
        </w:r>
      </w:ins>
      <w:ins w:id="871" w:author="Steven Pearlstein" w:date="2021-12-13T18:26:00Z">
        <w:r w:rsidR="005A6D98">
          <w:t>G</w:t>
        </w:r>
      </w:ins>
      <w:ins w:id="872" w:author="Steven Pearlstein" w:date="2021-12-13T18:22:00Z">
        <w:r w:rsidR="005A6D98">
          <w:t xml:space="preserve">eneral </w:t>
        </w:r>
      </w:ins>
      <w:ins w:id="873" w:author="Steven Pearlstein" w:date="2021-12-13T18:26:00Z">
        <w:r w:rsidR="005A6D98">
          <w:t xml:space="preserve">(Obama) </w:t>
        </w:r>
      </w:ins>
      <w:ins w:id="874" w:author="Steven Pearlstein" w:date="2021-12-13T18:35:00Z">
        <w:r w:rsidR="00D148F0" w:rsidRPr="006F6632">
          <w:rPr>
            <w:b/>
            <w:bCs/>
          </w:rPr>
          <w:t>[TB</w:t>
        </w:r>
      </w:ins>
      <w:del w:id="875" w:author="Steven Pearlstein" w:date="2021-12-13T18:22:00Z">
        <w:r w:rsidR="001064DD" w:rsidRPr="006F6632" w:rsidDel="005A6D98">
          <w:rPr>
            <w:b/>
            <w:bCs/>
            <w:rPrChange w:id="876" w:author="Steven Pearlstein" w:date="2022-01-07T12:05:00Z">
              <w:rPr/>
            </w:rPrChange>
          </w:rPr>
          <w:delText>TBA</w:delText>
        </w:r>
      </w:del>
      <w:ins w:id="877" w:author="Steven Pearlstein" w:date="2022-01-07T12:05:00Z">
        <w:r w:rsidR="006F6632" w:rsidRPr="006F6632">
          <w:rPr>
            <w:b/>
            <w:bCs/>
            <w:rPrChange w:id="878" w:author="Steven Pearlstein" w:date="2022-01-07T12:05:00Z">
              <w:rPr/>
            </w:rPrChange>
          </w:rPr>
          <w:t>C]</w:t>
        </w:r>
      </w:ins>
    </w:p>
    <w:p w14:paraId="467E8B07" w14:textId="77777777" w:rsidR="00ED2323" w:rsidRDefault="00ED2323" w:rsidP="00BD7F3E">
      <w:pPr>
        <w:rPr>
          <w:ins w:id="879" w:author="Steven Pearlstein" w:date="2022-01-07T15:29:00Z"/>
          <w:b/>
          <w:bCs/>
        </w:rPr>
      </w:pPr>
    </w:p>
    <w:p w14:paraId="6E41052E" w14:textId="77777777" w:rsidR="00237E06" w:rsidDel="006F6632" w:rsidRDefault="00237E06" w:rsidP="00F54953">
      <w:pPr>
        <w:rPr>
          <w:del w:id="880" w:author="Steven Pearlstein" w:date="2022-01-07T12:04:00Z"/>
        </w:rPr>
      </w:pPr>
    </w:p>
    <w:p w14:paraId="67455E2D" w14:textId="1814AFBC" w:rsidR="00524ECA" w:rsidDel="00455A70" w:rsidRDefault="00524ECA" w:rsidP="00BD7F3E">
      <w:pPr>
        <w:rPr>
          <w:del w:id="881" w:author="Steven Pearlstein" w:date="2021-12-13T18:48:00Z"/>
        </w:rPr>
      </w:pPr>
    </w:p>
    <w:p w14:paraId="490C18AF" w14:textId="701BD8BF" w:rsidR="00524ECA" w:rsidDel="00D4781C" w:rsidRDefault="00524ECA" w:rsidP="00F54953">
      <w:pPr>
        <w:rPr>
          <w:del w:id="882" w:author="Steven Pearlstein" w:date="2021-12-13T18:48:00Z"/>
        </w:rPr>
      </w:pPr>
    </w:p>
    <w:p w14:paraId="640EF43B" w14:textId="77777777" w:rsidR="00D148F0" w:rsidDel="001B366A" w:rsidRDefault="00D148F0" w:rsidP="00BD7F3E">
      <w:pPr>
        <w:rPr>
          <w:del w:id="883" w:author="Steven Pearlstein" w:date="2022-01-07T12:03:00Z"/>
        </w:rPr>
      </w:pPr>
    </w:p>
    <w:p w14:paraId="48B6E95C" w14:textId="6C3F5567" w:rsidR="00D4781C" w:rsidRDefault="004E51D3" w:rsidP="00BD7F3E">
      <w:pPr>
        <w:rPr>
          <w:ins w:id="884" w:author="Steven Pearlstein" w:date="2021-12-13T18:48:00Z"/>
        </w:rPr>
      </w:pPr>
      <w:del w:id="885" w:author="Steven Pearlstein" w:date="2022-01-07T12:03:00Z">
        <w:r w:rsidDel="001B366A">
          <w:tab/>
        </w:r>
      </w:del>
    </w:p>
    <w:p w14:paraId="583AA604" w14:textId="49DF0678" w:rsidR="001064DD" w:rsidRPr="00BD7F3E" w:rsidRDefault="00D4781C" w:rsidP="00BD7F3E">
      <w:ins w:id="886" w:author="Steven Pearlstein" w:date="2021-12-13T18:48:00Z">
        <w:r>
          <w:tab/>
        </w:r>
      </w:ins>
      <w:r w:rsidR="001064DD" w:rsidRPr="008871B1">
        <w:rPr>
          <w:b/>
          <w:bCs/>
        </w:rPr>
        <w:t>Mar. 4</w:t>
      </w:r>
      <w:r w:rsidR="001064DD" w:rsidRPr="008871B1">
        <w:rPr>
          <w:b/>
          <w:bCs/>
        </w:rPr>
        <w:tab/>
      </w:r>
      <w:r w:rsidR="001064DD" w:rsidRPr="008871B1">
        <w:rPr>
          <w:b/>
          <w:bCs/>
        </w:rPr>
        <w:tab/>
      </w:r>
      <w:r w:rsidR="001064DD" w:rsidRPr="008871B1">
        <w:rPr>
          <w:b/>
          <w:bCs/>
        </w:rPr>
        <w:tab/>
        <w:t>Bill Clinto</w:t>
      </w:r>
      <w:ins w:id="887" w:author="Steven Pearlstein" w:date="2021-06-21T14:12:00Z">
        <w:r w:rsidR="00710C2D">
          <w:rPr>
            <w:b/>
            <w:bCs/>
          </w:rPr>
          <w:t>n, NAFTA</w:t>
        </w:r>
      </w:ins>
      <w:del w:id="888" w:author="Steven Pearlstein" w:date="2021-06-21T14:12:00Z">
        <w:r w:rsidR="001064DD" w:rsidRPr="008871B1" w:rsidDel="00710C2D">
          <w:rPr>
            <w:b/>
            <w:bCs/>
          </w:rPr>
          <w:delText>n</w:delText>
        </w:r>
      </w:del>
      <w:r w:rsidR="001F40F4">
        <w:rPr>
          <w:b/>
          <w:bCs/>
        </w:rPr>
        <w:t xml:space="preserve"> </w:t>
      </w:r>
      <w:r w:rsidR="001064DD" w:rsidRPr="008871B1">
        <w:rPr>
          <w:b/>
          <w:bCs/>
        </w:rPr>
        <w:t xml:space="preserve">and </w:t>
      </w:r>
      <w:r w:rsidR="006C02C5">
        <w:rPr>
          <w:b/>
          <w:bCs/>
        </w:rPr>
        <w:t xml:space="preserve">the </w:t>
      </w:r>
      <w:r w:rsidR="001064DD" w:rsidRPr="008871B1">
        <w:rPr>
          <w:b/>
          <w:bCs/>
        </w:rPr>
        <w:t>China Trade Deal</w:t>
      </w:r>
    </w:p>
    <w:p w14:paraId="5CFFDE83" w14:textId="77777777" w:rsidR="001064DD" w:rsidRDefault="001064DD" w:rsidP="001064DD"/>
    <w:p w14:paraId="3DC924AB" w14:textId="227806CF" w:rsidR="001064DD" w:rsidRDefault="001064DD" w:rsidP="001064DD">
      <w:r>
        <w:tab/>
      </w:r>
      <w:r>
        <w:tab/>
      </w:r>
      <w:r>
        <w:tab/>
      </w:r>
      <w:r>
        <w:tab/>
      </w:r>
      <w:r>
        <w:tab/>
        <w:t>Reading:</w:t>
      </w:r>
      <w:r w:rsidR="008F6B78">
        <w:t xml:space="preserve"> </w:t>
      </w:r>
    </w:p>
    <w:p w14:paraId="07006E7C" w14:textId="7B3C1D8C" w:rsidR="008F6B78" w:rsidRDefault="008F6B78" w:rsidP="001064DD">
      <w:r>
        <w:tab/>
      </w:r>
    </w:p>
    <w:p w14:paraId="4C468EA0" w14:textId="0C3889BB" w:rsidR="008F6B78" w:rsidRDefault="008F6B78" w:rsidP="001064DD">
      <w:r>
        <w:tab/>
      </w:r>
      <w:r>
        <w:tab/>
      </w:r>
      <w:r>
        <w:tab/>
      </w:r>
      <w:r>
        <w:tab/>
      </w:r>
      <w:r>
        <w:tab/>
        <w:t xml:space="preserve">John R. McArthur, </w:t>
      </w:r>
      <w:r w:rsidRPr="008F6B78">
        <w:rPr>
          <w:i/>
          <w:iCs/>
        </w:rPr>
        <w:t xml:space="preserve">The Selling of Free Trade, NAFTA, </w:t>
      </w:r>
      <w:r w:rsidRPr="008F6B78">
        <w:rPr>
          <w:i/>
          <w:iCs/>
        </w:rPr>
        <w:tab/>
      </w:r>
      <w:r w:rsidRPr="008F6B78">
        <w:rPr>
          <w:i/>
          <w:iCs/>
        </w:rPr>
        <w:tab/>
      </w:r>
      <w:r w:rsidRPr="008F6B78">
        <w:rPr>
          <w:i/>
          <w:iCs/>
        </w:rPr>
        <w:tab/>
      </w:r>
      <w:r w:rsidRPr="008F6B78">
        <w:rPr>
          <w:i/>
          <w:iCs/>
        </w:rPr>
        <w:tab/>
      </w:r>
      <w:r w:rsidRPr="008F6B78">
        <w:rPr>
          <w:i/>
          <w:iCs/>
        </w:rPr>
        <w:tab/>
      </w:r>
      <w:r w:rsidRPr="008F6B78">
        <w:rPr>
          <w:i/>
          <w:iCs/>
        </w:rPr>
        <w:tab/>
        <w:t xml:space="preserve">Washington and the Subversion of American </w:t>
      </w:r>
      <w:r w:rsidRPr="008F6B78">
        <w:rPr>
          <w:i/>
          <w:iCs/>
        </w:rPr>
        <w:tab/>
      </w:r>
      <w:r w:rsidRPr="008F6B78">
        <w:rPr>
          <w:i/>
          <w:iCs/>
        </w:rPr>
        <w:tab/>
      </w:r>
      <w:r w:rsidRPr="008F6B78">
        <w:rPr>
          <w:i/>
          <w:iCs/>
        </w:rPr>
        <w:tab/>
      </w:r>
      <w:r w:rsidRPr="008F6B78">
        <w:rPr>
          <w:i/>
          <w:iCs/>
        </w:rPr>
        <w:tab/>
      </w:r>
      <w:r w:rsidRPr="008F6B78">
        <w:rPr>
          <w:i/>
          <w:iCs/>
        </w:rPr>
        <w:tab/>
      </w:r>
      <w:r w:rsidRPr="008F6B78">
        <w:rPr>
          <w:i/>
          <w:iCs/>
        </w:rPr>
        <w:tab/>
      </w:r>
      <w:r w:rsidRPr="008F6B78">
        <w:rPr>
          <w:i/>
          <w:iCs/>
        </w:rPr>
        <w:tab/>
        <w:t>Democracy</w:t>
      </w:r>
      <w:r>
        <w:t xml:space="preserve"> (Univ. of California</w:t>
      </w:r>
      <w:r w:rsidR="00524ECA">
        <w:t>), Chapters 2-6</w:t>
      </w:r>
    </w:p>
    <w:p w14:paraId="20322817" w14:textId="00221ACD" w:rsidR="008F6B78" w:rsidRDefault="001064DD" w:rsidP="008F6B78">
      <w:r>
        <w:tab/>
      </w:r>
      <w:r>
        <w:tab/>
      </w:r>
      <w:r>
        <w:tab/>
      </w:r>
      <w:r>
        <w:tab/>
      </w:r>
      <w:r>
        <w:tab/>
      </w:r>
      <w:del w:id="889" w:author="Steven Pearlstein" w:date="2021-06-21T14:44:00Z">
        <w:r w:rsidDel="008F6B78">
          <w:delText>XXXXXXXXXX</w:delText>
        </w:r>
      </w:del>
    </w:p>
    <w:p w14:paraId="5992011E" w14:textId="771A6FA3" w:rsidR="001064DD" w:rsidRDefault="006C02C5" w:rsidP="001064DD">
      <w:r>
        <w:tab/>
      </w:r>
      <w:r>
        <w:tab/>
      </w:r>
      <w:r>
        <w:tab/>
      </w:r>
      <w:r>
        <w:tab/>
      </w:r>
      <w:r>
        <w:tab/>
        <w:t xml:space="preserve">Jordan Weissman, “Waking the Sleeping Dragon,” Slate, </w:t>
      </w:r>
      <w:r>
        <w:tab/>
      </w:r>
      <w:r>
        <w:tab/>
      </w:r>
      <w:r>
        <w:tab/>
      </w:r>
      <w:r>
        <w:tab/>
      </w:r>
      <w:r>
        <w:tab/>
      </w:r>
      <w:r>
        <w:tab/>
        <w:t>Sept. 28, 2016</w:t>
      </w:r>
      <w:ins w:id="890" w:author="Steven Pearlstein" w:date="2021-12-15T10:21:00Z">
        <w:r w:rsidR="00C443C9">
          <w:t xml:space="preserve"> (on Canvas)</w:t>
        </w:r>
      </w:ins>
    </w:p>
    <w:p w14:paraId="45A3FC59" w14:textId="77777777" w:rsidR="006C02C5" w:rsidRDefault="006C02C5" w:rsidP="001064DD"/>
    <w:p w14:paraId="5141C925" w14:textId="5AE2A3C5" w:rsidR="001064DD" w:rsidDel="005A6D98" w:rsidRDefault="001064DD" w:rsidP="001064DD">
      <w:pPr>
        <w:rPr>
          <w:del w:id="891" w:author="Steven Pearlstein" w:date="2021-12-13T18:25:00Z"/>
        </w:rPr>
      </w:pPr>
      <w:r>
        <w:tab/>
      </w:r>
      <w:r>
        <w:tab/>
      </w:r>
      <w:r>
        <w:tab/>
      </w:r>
      <w:r>
        <w:tab/>
      </w:r>
      <w:r>
        <w:tab/>
      </w:r>
      <w:del w:id="892" w:author="Steven Pearlstein" w:date="2021-12-15T10:42:00Z">
        <w:r w:rsidDel="0057363B">
          <w:delText>Luncheon</w:delText>
        </w:r>
      </w:del>
      <w:r>
        <w:t xml:space="preserve"> Speaker:  </w:t>
      </w:r>
      <w:del w:id="893" w:author="Steven Pearlstein" w:date="2021-12-13T18:20:00Z">
        <w:r w:rsidDel="00627E3A">
          <w:delText>TBA</w:delText>
        </w:r>
      </w:del>
      <w:ins w:id="894" w:author="Steven Pearlstein" w:date="2021-12-13T18:20:00Z">
        <w:r w:rsidR="00627E3A">
          <w:t xml:space="preserve">Emily Haber, German Ambassador </w:t>
        </w:r>
        <w:r w:rsidR="00627E3A">
          <w:tab/>
        </w:r>
        <w:r w:rsidR="00627E3A">
          <w:tab/>
        </w:r>
        <w:r w:rsidR="00627E3A">
          <w:tab/>
        </w:r>
        <w:r w:rsidR="00627E3A">
          <w:tab/>
        </w:r>
        <w:r w:rsidR="00627E3A">
          <w:tab/>
        </w:r>
        <w:r w:rsidR="00627E3A">
          <w:tab/>
        </w:r>
      </w:ins>
      <w:ins w:id="895" w:author="Steven Pearlstein" w:date="2021-12-15T10:42:00Z">
        <w:r w:rsidR="0057363B">
          <w:tab/>
        </w:r>
      </w:ins>
      <w:ins w:id="896" w:author="Steven Pearlstein" w:date="2022-01-07T11:41:00Z">
        <w:r w:rsidR="003A18A2">
          <w:t xml:space="preserve"> </w:t>
        </w:r>
      </w:ins>
      <w:ins w:id="897" w:author="Steven Pearlstein" w:date="2021-12-13T18:20:00Z">
        <w:r w:rsidR="00627E3A">
          <w:t xml:space="preserve">to the United States </w:t>
        </w:r>
      </w:ins>
    </w:p>
    <w:p w14:paraId="2DD087E2" w14:textId="77777777" w:rsidR="00547198" w:rsidRDefault="00547198" w:rsidP="00F54953"/>
    <w:p w14:paraId="7E2361D0" w14:textId="2E6C5B81" w:rsidR="00547198" w:rsidRDefault="00547198" w:rsidP="00F54953"/>
    <w:p w14:paraId="0DFF3B4F" w14:textId="6695C0B7" w:rsidR="00547198" w:rsidRDefault="00547198" w:rsidP="00F54953">
      <w:r>
        <w:tab/>
      </w:r>
      <w:r w:rsidRPr="00014662">
        <w:rPr>
          <w:b/>
          <w:bCs/>
        </w:rPr>
        <w:t>Mar. 11</w:t>
      </w:r>
      <w:r>
        <w:tab/>
      </w:r>
      <w:r>
        <w:tab/>
      </w:r>
      <w:r w:rsidRPr="00BD7F3E">
        <w:rPr>
          <w:b/>
          <w:bCs/>
        </w:rPr>
        <w:t xml:space="preserve">No </w:t>
      </w:r>
      <w:r w:rsidR="00237E06">
        <w:rPr>
          <w:b/>
          <w:bCs/>
        </w:rPr>
        <w:t xml:space="preserve">In-Person </w:t>
      </w:r>
      <w:r w:rsidRPr="00BD7F3E">
        <w:rPr>
          <w:b/>
          <w:bCs/>
        </w:rPr>
        <w:t>Class Session</w:t>
      </w:r>
      <w:r>
        <w:t xml:space="preserve"> (Penn Spring Break)</w:t>
      </w:r>
    </w:p>
    <w:p w14:paraId="36697976" w14:textId="07657A90" w:rsidR="00547198" w:rsidRDefault="00547198" w:rsidP="00F54953"/>
    <w:p w14:paraId="5B1B9FDB" w14:textId="02B795E5" w:rsidR="00547198" w:rsidRPr="00BD7F3E" w:rsidDel="00ED2323" w:rsidRDefault="00547198" w:rsidP="00F54953">
      <w:pPr>
        <w:rPr>
          <w:del w:id="898" w:author="Steven Pearlstein" w:date="2022-01-07T15:31:00Z"/>
          <w:b/>
          <w:bCs/>
        </w:rPr>
      </w:pPr>
      <w:r>
        <w:tab/>
      </w:r>
      <w:r>
        <w:tab/>
      </w:r>
      <w:r>
        <w:tab/>
      </w:r>
      <w:r>
        <w:tab/>
      </w:r>
      <w:r w:rsidRPr="00BD7F3E">
        <w:rPr>
          <w:b/>
          <w:bCs/>
        </w:rPr>
        <w:t xml:space="preserve">Presentation Groups Meet </w:t>
      </w:r>
      <w:r w:rsidR="001064DD" w:rsidRPr="00BD7F3E">
        <w:rPr>
          <w:b/>
          <w:bCs/>
        </w:rPr>
        <w:t>o</w:t>
      </w:r>
      <w:r w:rsidRPr="00BD7F3E">
        <w:rPr>
          <w:b/>
          <w:bCs/>
        </w:rPr>
        <w:t>n</w:t>
      </w:r>
      <w:r w:rsidR="001064DD" w:rsidRPr="00BD7F3E">
        <w:rPr>
          <w:b/>
          <w:bCs/>
        </w:rPr>
        <w:t xml:space="preserve"> Zoom</w:t>
      </w:r>
      <w:ins w:id="899" w:author="Steven Pearlstein" w:date="2021-12-13T18:20:00Z">
        <w:r w:rsidR="005A6D98">
          <w:rPr>
            <w:b/>
            <w:bCs/>
          </w:rPr>
          <w:t xml:space="preserve"> </w:t>
        </w:r>
      </w:ins>
      <w:ins w:id="900" w:author="Steven Pearlstein" w:date="2021-12-13T18:21:00Z">
        <w:r w:rsidR="005A6D98">
          <w:rPr>
            <w:b/>
            <w:bCs/>
          </w:rPr>
          <w:t>Noon - 2</w:t>
        </w:r>
      </w:ins>
      <w:ins w:id="901" w:author="Steven Pearlstein" w:date="2021-12-13T18:20:00Z">
        <w:r w:rsidR="005A6D98">
          <w:rPr>
            <w:b/>
            <w:bCs/>
          </w:rPr>
          <w:t xml:space="preserve"> PM</w:t>
        </w:r>
      </w:ins>
      <w:r w:rsidR="001064DD" w:rsidRPr="00BD7F3E">
        <w:rPr>
          <w:b/>
          <w:bCs/>
        </w:rPr>
        <w:t xml:space="preserve"> </w:t>
      </w:r>
    </w:p>
    <w:p w14:paraId="0A1645F3" w14:textId="77777777" w:rsidR="0000631E" w:rsidRDefault="0000631E" w:rsidP="00F54953"/>
    <w:p w14:paraId="0AEA863A" w14:textId="77777777" w:rsidR="0000631E" w:rsidRDefault="0000631E" w:rsidP="00F54953"/>
    <w:p w14:paraId="55D06D2E" w14:textId="3E36EFF6" w:rsidR="00547198" w:rsidRDefault="0000631E" w:rsidP="00F54953">
      <w:r>
        <w:tab/>
      </w:r>
      <w:r w:rsidR="00547198" w:rsidRPr="00014662">
        <w:rPr>
          <w:b/>
          <w:bCs/>
        </w:rPr>
        <w:t>Mar. 18</w:t>
      </w:r>
      <w:r w:rsidR="00547198">
        <w:tab/>
      </w:r>
      <w:r w:rsidR="00547198">
        <w:tab/>
      </w:r>
      <w:r w:rsidR="00547198" w:rsidRPr="00366170">
        <w:rPr>
          <w:b/>
          <w:bCs/>
        </w:rPr>
        <w:t xml:space="preserve">No </w:t>
      </w:r>
      <w:r w:rsidR="00237E06">
        <w:rPr>
          <w:b/>
          <w:bCs/>
        </w:rPr>
        <w:t xml:space="preserve">In-Person </w:t>
      </w:r>
      <w:r w:rsidR="00547198" w:rsidRPr="00366170">
        <w:rPr>
          <w:b/>
          <w:bCs/>
        </w:rPr>
        <w:t>Class Session</w:t>
      </w:r>
      <w:r w:rsidR="00547198">
        <w:t xml:space="preserve"> (GMU Spring Break)</w:t>
      </w:r>
    </w:p>
    <w:p w14:paraId="63530088" w14:textId="024857B9" w:rsidR="00547198" w:rsidRDefault="00547198" w:rsidP="00F54953"/>
    <w:p w14:paraId="2C5A006B" w14:textId="14AC6F3A" w:rsidR="00547198" w:rsidRPr="00BD7F3E" w:rsidRDefault="00547198" w:rsidP="00F54953">
      <w:pPr>
        <w:rPr>
          <w:b/>
          <w:bCs/>
        </w:rPr>
      </w:pPr>
      <w:r>
        <w:tab/>
      </w:r>
      <w:r>
        <w:tab/>
      </w:r>
      <w:r>
        <w:tab/>
      </w:r>
      <w:r>
        <w:tab/>
      </w:r>
      <w:r w:rsidRPr="00BD7F3E">
        <w:rPr>
          <w:b/>
          <w:bCs/>
        </w:rPr>
        <w:t xml:space="preserve">Presentation Groups Meet </w:t>
      </w:r>
      <w:r w:rsidR="001064DD" w:rsidRPr="00BD7F3E">
        <w:rPr>
          <w:b/>
          <w:bCs/>
        </w:rPr>
        <w:t>on Zoom</w:t>
      </w:r>
      <w:ins w:id="902" w:author="Steven Pearlstein" w:date="2021-12-13T18:21:00Z">
        <w:r w:rsidR="005A6D98">
          <w:rPr>
            <w:b/>
            <w:bCs/>
          </w:rPr>
          <w:t xml:space="preserve">, Noon – 2 PM </w:t>
        </w:r>
      </w:ins>
    </w:p>
    <w:p w14:paraId="1B87BDFA" w14:textId="2C12921B" w:rsidR="00547198" w:rsidDel="00C443C9" w:rsidRDefault="00547198" w:rsidP="00F54953">
      <w:pPr>
        <w:rPr>
          <w:del w:id="903" w:author="Steven Pearlstein" w:date="2021-12-15T10:21:00Z"/>
        </w:rPr>
      </w:pPr>
    </w:p>
    <w:p w14:paraId="5F7BDAE4" w14:textId="3C1FD4AD" w:rsidR="00AB5CEB" w:rsidDel="00455A70" w:rsidRDefault="00AB5CEB" w:rsidP="00F54953">
      <w:pPr>
        <w:rPr>
          <w:del w:id="904" w:author="Steven Pearlstein" w:date="2021-12-26T07:51:00Z"/>
        </w:rPr>
      </w:pPr>
      <w:del w:id="905" w:author="Steven Pearlstein" w:date="2021-12-15T10:21:00Z">
        <w:r w:rsidDel="00C443C9">
          <w:tab/>
        </w:r>
        <w:r w:rsidDel="00C443C9">
          <w:tab/>
        </w:r>
        <w:r w:rsidDel="00C443C9">
          <w:tab/>
        </w:r>
        <w:r w:rsidDel="00C443C9">
          <w:tab/>
        </w:r>
        <w:r w:rsidDel="00C443C9">
          <w:tab/>
        </w:r>
        <w:r w:rsidRPr="0000631E" w:rsidDel="00C443C9">
          <w:rPr>
            <w:b/>
            <w:bCs/>
          </w:rPr>
          <w:delText>Midsemester Essays Due</w:delText>
        </w:r>
      </w:del>
    </w:p>
    <w:p w14:paraId="5BFEF845" w14:textId="5F87691F" w:rsidR="00547198" w:rsidRDefault="00547198" w:rsidP="00F54953"/>
    <w:p w14:paraId="090FB505" w14:textId="599DBC81" w:rsidR="00B25215" w:rsidRDefault="00B25215" w:rsidP="00F54953">
      <w:pPr>
        <w:rPr>
          <w:ins w:id="906" w:author="Emanuel, Ezekiel J" w:date="2021-12-24T12:12:00Z"/>
          <w:b/>
          <w:bCs/>
        </w:rPr>
      </w:pPr>
      <w:ins w:id="907" w:author="Emanuel, Ezekiel J" w:date="2021-12-24T12:11:00Z">
        <w:r>
          <w:tab/>
        </w:r>
        <w:r w:rsidRPr="00D30FAD">
          <w:rPr>
            <w:b/>
            <w:bCs/>
            <w:rPrChange w:id="908" w:author="Emanuel, Ezekiel J" w:date="2021-12-24T12:12:00Z">
              <w:rPr/>
            </w:rPrChange>
          </w:rPr>
          <w:t>Mar. 21</w:t>
        </w:r>
        <w:r w:rsidRPr="00D30FAD">
          <w:rPr>
            <w:b/>
            <w:bCs/>
            <w:rPrChange w:id="909" w:author="Emanuel, Ezekiel J" w:date="2021-12-24T12:12:00Z">
              <w:rPr/>
            </w:rPrChange>
          </w:rPr>
          <w:tab/>
        </w:r>
        <w:r w:rsidRPr="00D30FAD">
          <w:rPr>
            <w:b/>
            <w:bCs/>
            <w:rPrChange w:id="910" w:author="Emanuel, Ezekiel J" w:date="2021-12-24T12:12:00Z">
              <w:rPr/>
            </w:rPrChange>
          </w:rPr>
          <w:tab/>
        </w:r>
      </w:ins>
      <w:ins w:id="911" w:author="Steven Pearlstein" w:date="2021-12-26T07:51:00Z">
        <w:r w:rsidR="00455A70">
          <w:rPr>
            <w:b/>
            <w:bCs/>
          </w:rPr>
          <w:t>Midterm</w:t>
        </w:r>
      </w:ins>
      <w:ins w:id="912" w:author="Emanuel, Ezekiel J" w:date="2021-12-24T12:11:00Z">
        <w:del w:id="913" w:author="Steven Pearlstein" w:date="2021-12-26T07:51:00Z">
          <w:r w:rsidR="00D30FAD" w:rsidRPr="00D30FAD" w:rsidDel="00455A70">
            <w:rPr>
              <w:b/>
              <w:bCs/>
              <w:rPrChange w:id="914" w:author="Emanuel, Ezekiel J" w:date="2021-12-24T12:12:00Z">
                <w:rPr/>
              </w:rPrChange>
            </w:rPr>
            <w:delText>F</w:delText>
          </w:r>
        </w:del>
        <w:del w:id="915" w:author="Steven Pearlstein" w:date="2021-12-26T07:50:00Z">
          <w:r w:rsidR="00D30FAD" w:rsidRPr="00D30FAD" w:rsidDel="00455A70">
            <w:rPr>
              <w:b/>
              <w:bCs/>
              <w:rPrChange w:id="916" w:author="Emanuel, Ezekiel J" w:date="2021-12-24T12:12:00Z">
                <w:rPr/>
              </w:rPrChange>
            </w:rPr>
            <w:delText>irst</w:delText>
          </w:r>
        </w:del>
        <w:r w:rsidR="00D30FAD" w:rsidRPr="00D30FAD">
          <w:rPr>
            <w:b/>
            <w:bCs/>
            <w:rPrChange w:id="917" w:author="Emanuel, Ezekiel J" w:date="2021-12-24T12:12:00Z">
              <w:rPr/>
            </w:rPrChange>
          </w:rPr>
          <w:t xml:space="preserve"> Paper</w:t>
        </w:r>
      </w:ins>
      <w:ins w:id="918" w:author="Steven Pearlstein" w:date="2022-01-07T15:31:00Z">
        <w:r w:rsidR="00747EFB">
          <w:rPr>
            <w:b/>
            <w:bCs/>
          </w:rPr>
          <w:t>s</w:t>
        </w:r>
      </w:ins>
      <w:ins w:id="919" w:author="Emanuel, Ezekiel J" w:date="2021-12-24T12:11:00Z">
        <w:r w:rsidR="00D30FAD" w:rsidRPr="00D30FAD">
          <w:rPr>
            <w:b/>
            <w:bCs/>
            <w:rPrChange w:id="920" w:author="Emanuel, Ezekiel J" w:date="2021-12-24T12:12:00Z">
              <w:rPr/>
            </w:rPrChange>
          </w:rPr>
          <w:t xml:space="preserve"> </w:t>
        </w:r>
        <w:del w:id="921" w:author="Steven Pearlstein" w:date="2021-12-26T07:51:00Z">
          <w:r w:rsidR="00D30FAD" w:rsidRPr="00D30FAD" w:rsidDel="00455A70">
            <w:rPr>
              <w:b/>
              <w:bCs/>
              <w:rPrChange w:id="922" w:author="Emanuel, Ezekiel J" w:date="2021-12-24T12:12:00Z">
                <w:rPr/>
              </w:rPrChange>
            </w:rPr>
            <w:delText>assignment</w:delText>
          </w:r>
        </w:del>
        <w:del w:id="923" w:author="Steven Pearlstein" w:date="2022-01-07T15:59:00Z">
          <w:r w:rsidR="00D30FAD" w:rsidRPr="00D30FAD" w:rsidDel="00EF2D5D">
            <w:rPr>
              <w:b/>
              <w:bCs/>
              <w:rPrChange w:id="924" w:author="Emanuel, Ezekiel J" w:date="2021-12-24T12:12:00Z">
                <w:rPr/>
              </w:rPrChange>
            </w:rPr>
            <w:delText xml:space="preserve"> </w:delText>
          </w:r>
        </w:del>
        <w:r w:rsidR="00D30FAD" w:rsidRPr="00D30FAD">
          <w:rPr>
            <w:b/>
            <w:bCs/>
            <w:rPrChange w:id="925" w:author="Emanuel, Ezekiel J" w:date="2021-12-24T12:12:00Z">
              <w:rPr/>
            </w:rPrChange>
          </w:rPr>
          <w:t>due</w:t>
        </w:r>
      </w:ins>
      <w:ins w:id="926" w:author="Steven Pearlstein" w:date="2022-01-07T15:59:00Z">
        <w:r w:rsidR="00EF2D5D">
          <w:rPr>
            <w:b/>
            <w:bCs/>
          </w:rPr>
          <w:t xml:space="preserve"> </w:t>
        </w:r>
      </w:ins>
      <w:r w:rsidR="00547198" w:rsidRPr="00D30FAD">
        <w:rPr>
          <w:b/>
          <w:bCs/>
          <w:rPrChange w:id="927" w:author="Emanuel, Ezekiel J" w:date="2021-12-24T12:12:00Z">
            <w:rPr/>
          </w:rPrChange>
        </w:rPr>
        <w:tab/>
      </w:r>
    </w:p>
    <w:p w14:paraId="41DDE4D5" w14:textId="77777777" w:rsidR="00D30FAD" w:rsidRPr="00D30FAD" w:rsidDel="00455A70" w:rsidRDefault="00D30FAD" w:rsidP="00F54953">
      <w:pPr>
        <w:rPr>
          <w:ins w:id="928" w:author="Emanuel, Ezekiel J" w:date="2021-12-24T12:11:00Z"/>
          <w:del w:id="929" w:author="Steven Pearlstein" w:date="2021-12-26T07:51:00Z"/>
          <w:b/>
          <w:bCs/>
          <w:rPrChange w:id="930" w:author="Emanuel, Ezekiel J" w:date="2021-12-24T12:12:00Z">
            <w:rPr>
              <w:ins w:id="931" w:author="Emanuel, Ezekiel J" w:date="2021-12-24T12:11:00Z"/>
              <w:del w:id="932" w:author="Steven Pearlstein" w:date="2021-12-26T07:51:00Z"/>
            </w:rPr>
          </w:rPrChange>
        </w:rPr>
      </w:pPr>
    </w:p>
    <w:p w14:paraId="1337DC52" w14:textId="77777777" w:rsidR="00B25215" w:rsidRDefault="00B25215" w:rsidP="00F54953">
      <w:pPr>
        <w:rPr>
          <w:ins w:id="933" w:author="Emanuel, Ezekiel J" w:date="2021-12-24T12:11:00Z"/>
        </w:rPr>
      </w:pPr>
    </w:p>
    <w:p w14:paraId="68D8C657" w14:textId="07A655D7" w:rsidR="00547198" w:rsidRPr="008871B1" w:rsidRDefault="00547198">
      <w:pPr>
        <w:ind w:firstLine="720"/>
        <w:rPr>
          <w:b/>
          <w:bCs/>
        </w:rPr>
        <w:pPrChange w:id="934" w:author="Emanuel, Ezekiel J" w:date="2021-12-24T12:11:00Z">
          <w:pPr/>
        </w:pPrChange>
      </w:pPr>
      <w:r w:rsidRPr="008871B1">
        <w:rPr>
          <w:b/>
          <w:bCs/>
        </w:rPr>
        <w:t>Mar. 25</w:t>
      </w:r>
      <w:r w:rsidRPr="008871B1">
        <w:rPr>
          <w:b/>
          <w:bCs/>
        </w:rPr>
        <w:tab/>
      </w:r>
      <w:r w:rsidRPr="008871B1">
        <w:rPr>
          <w:b/>
          <w:bCs/>
        </w:rPr>
        <w:tab/>
        <w:t>Barack Obama and the Affordable Care Act</w:t>
      </w:r>
      <w:r w:rsidR="001F40F4">
        <w:rPr>
          <w:b/>
          <w:bCs/>
        </w:rPr>
        <w:t xml:space="preserve"> </w:t>
      </w:r>
    </w:p>
    <w:p w14:paraId="52BF8F83" w14:textId="19F182AA" w:rsidR="00547198" w:rsidRDefault="00547198" w:rsidP="00F54953"/>
    <w:p w14:paraId="4389114F" w14:textId="6FD901E7" w:rsidR="006332ED" w:rsidRDefault="00547198" w:rsidP="00F54953">
      <w:r>
        <w:tab/>
      </w:r>
      <w:r>
        <w:tab/>
      </w:r>
      <w:r>
        <w:tab/>
      </w:r>
      <w:r>
        <w:tab/>
      </w:r>
      <w:r>
        <w:tab/>
        <w:t>Reading:</w:t>
      </w:r>
    </w:p>
    <w:p w14:paraId="56AC3B20" w14:textId="48279855" w:rsidR="006332ED" w:rsidRDefault="006332ED" w:rsidP="00F54953">
      <w:r>
        <w:tab/>
      </w:r>
      <w:r>
        <w:tab/>
      </w:r>
      <w:r>
        <w:tab/>
      </w:r>
      <w:r>
        <w:tab/>
      </w:r>
      <w:r>
        <w:tab/>
        <w:t xml:space="preserve">Jonathan Cohn, </w:t>
      </w:r>
      <w:r w:rsidRPr="006332ED">
        <w:rPr>
          <w:i/>
          <w:iCs/>
        </w:rPr>
        <w:t>The Ten</w:t>
      </w:r>
      <w:r w:rsidR="00524ECA">
        <w:rPr>
          <w:i/>
          <w:iCs/>
        </w:rPr>
        <w:t>-</w:t>
      </w:r>
      <w:r w:rsidRPr="006332ED">
        <w:rPr>
          <w:i/>
          <w:iCs/>
        </w:rPr>
        <w:t>Year War</w:t>
      </w:r>
      <w:r w:rsidRPr="006C02C5">
        <w:t xml:space="preserve">, </w:t>
      </w:r>
      <w:r w:rsidR="006C02C5" w:rsidRPr="00524ECA">
        <w:rPr>
          <w:i/>
          <w:iCs/>
        </w:rPr>
        <w:t xml:space="preserve">Obamacare and the </w:t>
      </w:r>
      <w:r w:rsidR="006C02C5" w:rsidRPr="00524ECA">
        <w:rPr>
          <w:i/>
          <w:iCs/>
        </w:rPr>
        <w:tab/>
      </w:r>
      <w:r w:rsidR="006C02C5" w:rsidRPr="00524ECA">
        <w:rPr>
          <w:i/>
          <w:iCs/>
        </w:rPr>
        <w:tab/>
      </w:r>
      <w:r w:rsidR="006C02C5" w:rsidRPr="00524ECA">
        <w:rPr>
          <w:i/>
          <w:iCs/>
        </w:rPr>
        <w:tab/>
      </w:r>
      <w:r w:rsidR="006C02C5" w:rsidRPr="00524ECA">
        <w:rPr>
          <w:i/>
          <w:iCs/>
        </w:rPr>
        <w:tab/>
      </w:r>
      <w:r w:rsidR="006C02C5" w:rsidRPr="00524ECA">
        <w:rPr>
          <w:i/>
          <w:iCs/>
        </w:rPr>
        <w:tab/>
      </w:r>
      <w:r w:rsidR="006C02C5" w:rsidRPr="00524ECA">
        <w:rPr>
          <w:i/>
          <w:iCs/>
        </w:rPr>
        <w:tab/>
        <w:t>Unfinished Crusade for Universal Coverage</w:t>
      </w:r>
      <w:r w:rsidR="006C02C5">
        <w:t xml:space="preserve">, </w:t>
      </w:r>
      <w:r>
        <w:t>Ch. 9-17</w:t>
      </w:r>
      <w:r w:rsidR="006C02C5">
        <w:t xml:space="preserve"> (St. </w:t>
      </w:r>
      <w:r w:rsidR="006C02C5">
        <w:tab/>
      </w:r>
      <w:r w:rsidR="006C02C5">
        <w:tab/>
      </w:r>
      <w:r w:rsidR="006C02C5">
        <w:tab/>
      </w:r>
      <w:r w:rsidR="006C02C5">
        <w:tab/>
      </w:r>
      <w:r w:rsidR="006C02C5">
        <w:tab/>
      </w:r>
      <w:r w:rsidR="00524ECA">
        <w:tab/>
      </w:r>
      <w:r w:rsidR="006C02C5">
        <w:t>Martin’s Press)</w:t>
      </w:r>
    </w:p>
    <w:p w14:paraId="4263617D" w14:textId="799FD458" w:rsidR="00547198" w:rsidRDefault="00547198" w:rsidP="00F54953"/>
    <w:p w14:paraId="3EE2C5C0" w14:textId="77777777" w:rsidR="000D078C" w:rsidRDefault="00547198" w:rsidP="00F54953">
      <w:pPr>
        <w:rPr>
          <w:ins w:id="935" w:author="Steven Pearlstein" w:date="2022-01-07T15:46:00Z"/>
        </w:rPr>
      </w:pPr>
      <w:r>
        <w:tab/>
      </w:r>
      <w:r>
        <w:tab/>
      </w:r>
      <w:r>
        <w:tab/>
      </w:r>
      <w:r>
        <w:tab/>
      </w:r>
      <w:r>
        <w:tab/>
      </w:r>
      <w:del w:id="936" w:author="Steven Pearlstein" w:date="2021-12-15T10:42:00Z">
        <w:r w:rsidDel="0057363B">
          <w:delText xml:space="preserve">Luncheon </w:delText>
        </w:r>
      </w:del>
      <w:r>
        <w:t>Speaker:</w:t>
      </w:r>
      <w:r w:rsidR="001064DD">
        <w:t xml:space="preserve"> </w:t>
      </w:r>
      <w:proofErr w:type="spellStart"/>
      <w:ins w:id="937" w:author="Steven Pearlstein" w:date="2022-01-07T15:29:00Z">
        <w:r w:rsidR="00ED2323">
          <w:t>Neera</w:t>
        </w:r>
        <w:proofErr w:type="spellEnd"/>
        <w:r w:rsidR="00ED2323">
          <w:t xml:space="preserve"> </w:t>
        </w:r>
        <w:proofErr w:type="spellStart"/>
        <w:r w:rsidR="00ED2323">
          <w:t>Tanden</w:t>
        </w:r>
        <w:proofErr w:type="spellEnd"/>
        <w:r w:rsidR="00ED2323">
          <w:t xml:space="preserve">, former president, </w:t>
        </w:r>
      </w:ins>
      <w:ins w:id="938" w:author="Steven Pearlstein" w:date="2022-01-07T15:30:00Z">
        <w:r w:rsidR="00ED2323">
          <w:t xml:space="preserve">Center for </w:t>
        </w:r>
        <w:r w:rsidR="00ED2323">
          <w:tab/>
        </w:r>
        <w:r w:rsidR="00ED2323">
          <w:tab/>
        </w:r>
        <w:r w:rsidR="00ED2323">
          <w:tab/>
        </w:r>
        <w:r w:rsidR="00ED2323">
          <w:tab/>
        </w:r>
        <w:r w:rsidR="00ED2323">
          <w:tab/>
        </w:r>
        <w:r w:rsidR="00ED2323">
          <w:tab/>
          <w:t>American Progress, adviser to HHS Secretary (Obama)</w:t>
        </w:r>
      </w:ins>
      <w:ins w:id="939" w:author="Steven Pearlstein" w:date="2022-01-07T15:45:00Z">
        <w:r w:rsidR="000D078C">
          <w:t>,</w:t>
        </w:r>
      </w:ins>
    </w:p>
    <w:p w14:paraId="7D5C8EC3" w14:textId="43585FC1" w:rsidR="00547198" w:rsidRDefault="000D078C" w:rsidP="00F54953">
      <w:pPr>
        <w:rPr>
          <w:ins w:id="940" w:author="Steven Pearlstein" w:date="2021-12-15T10:22:00Z"/>
          <w:b/>
          <w:bCs/>
        </w:rPr>
      </w:pPr>
      <w:ins w:id="941" w:author="Steven Pearlstein" w:date="2022-01-07T15:46:00Z">
        <w:r>
          <w:tab/>
        </w:r>
        <w:r>
          <w:tab/>
        </w:r>
        <w:r>
          <w:tab/>
        </w:r>
        <w:r>
          <w:tab/>
        </w:r>
        <w:r>
          <w:tab/>
          <w:t>White House Staff Secretary (Biden)</w:t>
        </w:r>
      </w:ins>
      <w:ins w:id="942" w:author="Steven Pearlstein" w:date="2022-01-07T15:44:00Z">
        <w:r w:rsidR="00061EE4">
          <w:t xml:space="preserve"> </w:t>
        </w:r>
        <w:r w:rsidR="00061EE4" w:rsidRPr="00061EE4">
          <w:rPr>
            <w:b/>
            <w:bCs/>
            <w:rPrChange w:id="943" w:author="Steven Pearlstein" w:date="2022-01-07T15:45:00Z">
              <w:rPr/>
            </w:rPrChange>
          </w:rPr>
          <w:t>(TB</w:t>
        </w:r>
      </w:ins>
      <w:ins w:id="944" w:author="Steven Pearlstein" w:date="2022-01-07T15:45:00Z">
        <w:r w:rsidR="00061EE4" w:rsidRPr="00061EE4">
          <w:rPr>
            <w:b/>
            <w:bCs/>
            <w:rPrChange w:id="945" w:author="Steven Pearlstein" w:date="2022-01-07T15:45:00Z">
              <w:rPr/>
            </w:rPrChange>
          </w:rPr>
          <w:t>C)</w:t>
        </w:r>
      </w:ins>
      <w:del w:id="946" w:author="Steven Pearlstein" w:date="2021-12-13T18:24:00Z">
        <w:r w:rsidR="001064DD" w:rsidDel="005A6D98">
          <w:delText>TBA</w:delText>
        </w:r>
      </w:del>
    </w:p>
    <w:p w14:paraId="1F16E013" w14:textId="0BC25C7B" w:rsidR="00C443C9" w:rsidRPr="00AB5CEB" w:rsidDel="00747EFB" w:rsidRDefault="00C443C9" w:rsidP="00F54953">
      <w:pPr>
        <w:rPr>
          <w:del w:id="947" w:author="Steven Pearlstein" w:date="2022-01-07T15:31:00Z"/>
        </w:rPr>
      </w:pPr>
      <w:ins w:id="948" w:author="Steven Pearlstein" w:date="2021-12-15T10:22:00Z">
        <w:r>
          <w:rPr>
            <w:b/>
            <w:bCs/>
          </w:rPr>
          <w:tab/>
        </w:r>
        <w:r>
          <w:rPr>
            <w:b/>
            <w:bCs/>
          </w:rPr>
          <w:tab/>
        </w:r>
        <w:r>
          <w:rPr>
            <w:b/>
            <w:bCs/>
          </w:rPr>
          <w:tab/>
        </w:r>
      </w:ins>
    </w:p>
    <w:p w14:paraId="5127EB21" w14:textId="77777777" w:rsidR="0000631E" w:rsidRPr="0000631E" w:rsidDel="007D7A62" w:rsidRDefault="0000631E" w:rsidP="00F54953">
      <w:pPr>
        <w:rPr>
          <w:del w:id="949" w:author="Steven Pearlstein" w:date="2022-01-08T10:40:00Z"/>
          <w:b/>
          <w:bCs/>
        </w:rPr>
      </w:pPr>
    </w:p>
    <w:p w14:paraId="6639C573" w14:textId="77777777" w:rsidR="0000631E" w:rsidRDefault="0000631E" w:rsidP="00F54953"/>
    <w:p w14:paraId="6ECD73D0" w14:textId="4E3C7094" w:rsidR="00547198" w:rsidRPr="008871B1" w:rsidRDefault="00547198" w:rsidP="00F54953">
      <w:pPr>
        <w:rPr>
          <w:b/>
          <w:bCs/>
        </w:rPr>
      </w:pPr>
      <w:r>
        <w:tab/>
      </w:r>
      <w:r w:rsidRPr="008871B1">
        <w:rPr>
          <w:b/>
          <w:bCs/>
        </w:rPr>
        <w:t>April 1</w:t>
      </w:r>
      <w:r w:rsidRPr="008871B1">
        <w:rPr>
          <w:b/>
          <w:bCs/>
        </w:rPr>
        <w:tab/>
      </w:r>
      <w:r w:rsidRPr="008871B1">
        <w:rPr>
          <w:b/>
          <w:bCs/>
        </w:rPr>
        <w:tab/>
      </w:r>
      <w:r w:rsidR="00366170">
        <w:rPr>
          <w:b/>
          <w:bCs/>
        </w:rPr>
        <w:t xml:space="preserve">George Bush, </w:t>
      </w:r>
      <w:r w:rsidRPr="008871B1">
        <w:rPr>
          <w:b/>
          <w:bCs/>
        </w:rPr>
        <w:t>Barack Obama and the Auto Bailout</w:t>
      </w:r>
      <w:r w:rsidR="001F40F4">
        <w:rPr>
          <w:b/>
          <w:bCs/>
        </w:rPr>
        <w:t xml:space="preserve"> (</w:t>
      </w:r>
      <w:r w:rsidR="000D1907">
        <w:rPr>
          <w:b/>
          <w:bCs/>
        </w:rPr>
        <w:t>2009)</w:t>
      </w:r>
    </w:p>
    <w:p w14:paraId="1D8B6544" w14:textId="07B8AF7C" w:rsidR="00547198" w:rsidRPr="008871B1" w:rsidRDefault="00547198" w:rsidP="00F54953">
      <w:pPr>
        <w:rPr>
          <w:b/>
          <w:bCs/>
        </w:rPr>
      </w:pPr>
    </w:p>
    <w:p w14:paraId="5330C9FD" w14:textId="2491788B" w:rsidR="00547198" w:rsidRDefault="00547198" w:rsidP="00F54953">
      <w:r>
        <w:tab/>
      </w:r>
      <w:r>
        <w:tab/>
      </w:r>
      <w:r>
        <w:tab/>
      </w:r>
      <w:r>
        <w:tab/>
      </w:r>
      <w:r>
        <w:tab/>
        <w:t>Reading:</w:t>
      </w:r>
    </w:p>
    <w:p w14:paraId="4B5DAE27" w14:textId="77A7EA9B" w:rsidR="00547198" w:rsidRDefault="001064DD" w:rsidP="00F54953">
      <w:pPr>
        <w:rPr>
          <w:ins w:id="950" w:author="Steven Pearlstein" w:date="2021-12-13T18:25:00Z"/>
        </w:rPr>
      </w:pPr>
      <w:r>
        <w:tab/>
      </w:r>
      <w:r>
        <w:tab/>
      </w:r>
      <w:r>
        <w:tab/>
      </w:r>
      <w:r>
        <w:tab/>
      </w:r>
      <w:r>
        <w:tab/>
      </w:r>
      <w:r w:rsidR="00FF2E7F">
        <w:t xml:space="preserve">Steven Rattner, </w:t>
      </w:r>
      <w:r w:rsidR="00FF2E7F" w:rsidRPr="00FF2E7F">
        <w:rPr>
          <w:i/>
          <w:iCs/>
        </w:rPr>
        <w:t xml:space="preserve">Overhaul, An Insider’s Account of the </w:t>
      </w:r>
      <w:r w:rsidR="00FF2E7F" w:rsidRPr="00FF2E7F">
        <w:rPr>
          <w:i/>
          <w:iCs/>
        </w:rPr>
        <w:tab/>
      </w:r>
      <w:r w:rsidR="00FF2E7F" w:rsidRPr="00FF2E7F">
        <w:rPr>
          <w:i/>
          <w:iCs/>
        </w:rPr>
        <w:tab/>
      </w:r>
      <w:r w:rsidR="00FF2E7F" w:rsidRPr="00FF2E7F">
        <w:rPr>
          <w:i/>
          <w:iCs/>
        </w:rPr>
        <w:tab/>
      </w:r>
      <w:r w:rsidR="00FF2E7F" w:rsidRPr="00FF2E7F">
        <w:rPr>
          <w:i/>
          <w:iCs/>
        </w:rPr>
        <w:tab/>
      </w:r>
      <w:r w:rsidR="00FF2E7F" w:rsidRPr="00FF2E7F">
        <w:rPr>
          <w:i/>
          <w:iCs/>
        </w:rPr>
        <w:tab/>
      </w:r>
      <w:r w:rsidR="00FF2E7F" w:rsidRPr="00FF2E7F">
        <w:rPr>
          <w:i/>
          <w:iCs/>
        </w:rPr>
        <w:tab/>
        <w:t xml:space="preserve">Obama Administration’s Emergency Rescue of the Auto </w:t>
      </w:r>
      <w:r w:rsidR="00FF2E7F" w:rsidRPr="00FF2E7F">
        <w:rPr>
          <w:i/>
          <w:iCs/>
        </w:rPr>
        <w:tab/>
      </w:r>
      <w:r w:rsidR="00FF2E7F" w:rsidRPr="00FF2E7F">
        <w:rPr>
          <w:i/>
          <w:iCs/>
        </w:rPr>
        <w:tab/>
      </w:r>
      <w:r w:rsidR="00FF2E7F" w:rsidRPr="00FF2E7F">
        <w:rPr>
          <w:i/>
          <w:iCs/>
        </w:rPr>
        <w:tab/>
      </w:r>
      <w:r w:rsidR="00FF2E7F" w:rsidRPr="00FF2E7F">
        <w:rPr>
          <w:i/>
          <w:iCs/>
        </w:rPr>
        <w:tab/>
      </w:r>
      <w:r w:rsidR="00FF2E7F" w:rsidRPr="00FF2E7F">
        <w:rPr>
          <w:i/>
          <w:iCs/>
        </w:rPr>
        <w:tab/>
      </w:r>
      <w:r w:rsidR="00FF2E7F" w:rsidRPr="00FF2E7F">
        <w:rPr>
          <w:i/>
          <w:iCs/>
        </w:rPr>
        <w:tab/>
        <w:t xml:space="preserve">Industry </w:t>
      </w:r>
      <w:r w:rsidR="00FF2E7F">
        <w:t>(Mariner)</w:t>
      </w:r>
    </w:p>
    <w:p w14:paraId="7FE04127" w14:textId="77777777" w:rsidR="005A6D98" w:rsidRDefault="005A6D98" w:rsidP="00F54953"/>
    <w:p w14:paraId="5F7E03F1" w14:textId="7C9AEF74" w:rsidR="00547198" w:rsidRDefault="00547198" w:rsidP="00F54953">
      <w:pPr>
        <w:rPr>
          <w:ins w:id="951" w:author="Steven Pearlstein" w:date="2022-01-07T15:31:00Z"/>
        </w:rPr>
      </w:pPr>
      <w:r>
        <w:tab/>
      </w:r>
      <w:r>
        <w:tab/>
      </w:r>
      <w:r>
        <w:tab/>
      </w:r>
      <w:r>
        <w:tab/>
      </w:r>
      <w:r>
        <w:tab/>
      </w:r>
      <w:del w:id="952" w:author="Steven Pearlstein" w:date="2021-12-15T10:42:00Z">
        <w:r w:rsidDel="0057363B">
          <w:delText xml:space="preserve">Luncheon </w:delText>
        </w:r>
      </w:del>
      <w:r>
        <w:t>Speaker</w:t>
      </w:r>
      <w:ins w:id="953" w:author="Steven Pearlstein" w:date="2021-06-21T14:08:00Z">
        <w:r w:rsidR="00710C2D">
          <w:t xml:space="preserve">: </w:t>
        </w:r>
      </w:ins>
      <w:r w:rsidR="005F6452">
        <w:t xml:space="preserve">Tim Geithner, former </w:t>
      </w:r>
      <w:ins w:id="954" w:author="Steven Pearlstein" w:date="2021-12-13T18:26:00Z">
        <w:r w:rsidR="005A6D98">
          <w:t>S</w:t>
        </w:r>
      </w:ins>
      <w:del w:id="955" w:author="Steven Pearlstein" w:date="2021-12-13T18:26:00Z">
        <w:r w:rsidR="005F6452" w:rsidDel="005A6D98">
          <w:delText>S</w:delText>
        </w:r>
      </w:del>
      <w:r w:rsidR="005F6452">
        <w:t xml:space="preserve">ecretary of </w:t>
      </w:r>
      <w:r w:rsidR="005F6452">
        <w:tab/>
      </w:r>
      <w:r w:rsidR="005F6452">
        <w:tab/>
      </w:r>
      <w:r w:rsidR="005F6452">
        <w:tab/>
      </w:r>
      <w:r w:rsidR="005F6452">
        <w:tab/>
      </w:r>
      <w:ins w:id="956" w:author="Steven Pearlstein" w:date="2021-12-15T10:54:00Z">
        <w:r w:rsidR="00053CE3">
          <w:tab/>
        </w:r>
        <w:r w:rsidR="00053CE3">
          <w:tab/>
        </w:r>
        <w:r w:rsidR="00053CE3">
          <w:tab/>
        </w:r>
      </w:ins>
      <w:del w:id="957" w:author="Steven Pearlstein" w:date="2021-12-15T10:45:00Z">
        <w:r w:rsidR="005F6452" w:rsidDel="0057363B">
          <w:tab/>
        </w:r>
        <w:r w:rsidR="005F6452" w:rsidDel="0057363B">
          <w:tab/>
        </w:r>
      </w:del>
      <w:del w:id="958" w:author="Steven Pearlstein" w:date="2021-12-13T18:25:00Z">
        <w:r w:rsidR="005F6452" w:rsidDel="005A6D98">
          <w:tab/>
        </w:r>
      </w:del>
      <w:ins w:id="959" w:author="Steven Pearlstein" w:date="2021-12-13T18:26:00Z">
        <w:r w:rsidR="005A6D98">
          <w:t>T</w:t>
        </w:r>
      </w:ins>
      <w:del w:id="960" w:author="Steven Pearlstein" w:date="2021-12-13T18:26:00Z">
        <w:r w:rsidR="005F6452" w:rsidDel="005A6D98">
          <w:delText>T</w:delText>
        </w:r>
      </w:del>
      <w:r w:rsidR="005F6452">
        <w:t>reasury (Obama)</w:t>
      </w:r>
    </w:p>
    <w:p w14:paraId="5EE13C76" w14:textId="77777777" w:rsidR="00747EFB" w:rsidRDefault="00747EFB" w:rsidP="00F54953"/>
    <w:p w14:paraId="22D6ED15" w14:textId="41AA2C99" w:rsidR="00547198" w:rsidDel="00904187" w:rsidRDefault="00547198" w:rsidP="00F54953">
      <w:pPr>
        <w:rPr>
          <w:del w:id="961" w:author="Steven Pearlstein" w:date="2021-12-13T18:28:00Z"/>
        </w:rPr>
      </w:pPr>
    </w:p>
    <w:p w14:paraId="387DBB7B" w14:textId="082B1595" w:rsidR="00237E06" w:rsidDel="00455A70" w:rsidRDefault="00455A70" w:rsidP="00F54953">
      <w:pPr>
        <w:rPr>
          <w:del w:id="962" w:author="Steven Pearlstein" w:date="2021-12-26T07:51:00Z"/>
        </w:rPr>
      </w:pPr>
      <w:ins w:id="963" w:author="Steven Pearlstein" w:date="2021-12-26T07:51:00Z">
        <w:r>
          <w:tab/>
        </w:r>
      </w:ins>
    </w:p>
    <w:p w14:paraId="48EE56A6" w14:textId="7A7EEDBA" w:rsidR="00547198" w:rsidDel="00455A70" w:rsidRDefault="00547198" w:rsidP="00F54953">
      <w:pPr>
        <w:rPr>
          <w:del w:id="964" w:author="Steven Pearlstein" w:date="2021-12-26T07:51:00Z"/>
        </w:rPr>
      </w:pPr>
    </w:p>
    <w:p w14:paraId="7272E716" w14:textId="5FF069F5" w:rsidR="00547198" w:rsidRPr="008871B1" w:rsidRDefault="00547198" w:rsidP="00F54953">
      <w:pPr>
        <w:rPr>
          <w:b/>
          <w:bCs/>
        </w:rPr>
      </w:pPr>
      <w:del w:id="965" w:author="Steven Pearlstein" w:date="2021-12-26T07:51:00Z">
        <w:r w:rsidDel="00455A70">
          <w:tab/>
        </w:r>
      </w:del>
      <w:r w:rsidRPr="008871B1">
        <w:rPr>
          <w:b/>
          <w:bCs/>
        </w:rPr>
        <w:t>April 8</w:t>
      </w:r>
      <w:r w:rsidRPr="008871B1">
        <w:rPr>
          <w:b/>
          <w:bCs/>
        </w:rPr>
        <w:tab/>
      </w:r>
      <w:r w:rsidRPr="008871B1">
        <w:rPr>
          <w:b/>
          <w:bCs/>
        </w:rPr>
        <w:tab/>
        <w:t xml:space="preserve">Group Presentations:  </w:t>
      </w:r>
      <w:del w:id="966" w:author="Steven Pearlstein" w:date="2021-12-13T18:28:00Z">
        <w:r w:rsidR="00FF2E7F" w:rsidDel="00904187">
          <w:rPr>
            <w:b/>
            <w:bCs/>
          </w:rPr>
          <w:delText>Immigration</w:delText>
        </w:r>
      </w:del>
      <w:ins w:id="967" w:author="Steven Pearlstein" w:date="2021-12-13T18:28:00Z">
        <w:r w:rsidR="00904187">
          <w:rPr>
            <w:b/>
            <w:bCs/>
          </w:rPr>
          <w:t>Tech Policy</w:t>
        </w:r>
      </w:ins>
      <w:ins w:id="968" w:author="Steven Pearlstein" w:date="2021-12-13T20:54:00Z">
        <w:r w:rsidR="00DD7C13">
          <w:rPr>
            <w:b/>
            <w:bCs/>
          </w:rPr>
          <w:t>:  Privacy, Decency</w:t>
        </w:r>
      </w:ins>
      <w:ins w:id="969" w:author="Steven Pearlstein" w:date="2021-12-13T20:55:00Z">
        <w:r w:rsidR="00DD7C13">
          <w:rPr>
            <w:b/>
            <w:bCs/>
          </w:rPr>
          <w:t xml:space="preserve"> &amp; </w:t>
        </w:r>
        <w:r w:rsidR="00DD7C13">
          <w:rPr>
            <w:b/>
            <w:bCs/>
          </w:rPr>
          <w:tab/>
        </w:r>
        <w:r w:rsidR="00DD7C13">
          <w:rPr>
            <w:b/>
            <w:bCs/>
          </w:rPr>
          <w:tab/>
        </w:r>
        <w:r w:rsidR="00DD7C13">
          <w:rPr>
            <w:b/>
            <w:bCs/>
          </w:rPr>
          <w:tab/>
        </w:r>
        <w:r w:rsidR="00DD7C13">
          <w:rPr>
            <w:b/>
            <w:bCs/>
          </w:rPr>
          <w:tab/>
        </w:r>
        <w:r w:rsidR="00DD7C13">
          <w:rPr>
            <w:b/>
            <w:bCs/>
          </w:rPr>
          <w:tab/>
          <w:t>Disinformation</w:t>
        </w:r>
      </w:ins>
    </w:p>
    <w:p w14:paraId="6C147117" w14:textId="674363FB" w:rsidR="000A2DAF" w:rsidRDefault="000A2DAF" w:rsidP="00F54953"/>
    <w:p w14:paraId="4EC65403" w14:textId="0B5F0690" w:rsidR="001064DD" w:rsidDel="00F4535E" w:rsidRDefault="000A2DAF">
      <w:pPr>
        <w:rPr>
          <w:del w:id="970" w:author="Steven Pearlstein" w:date="2021-12-13T18:37:00Z"/>
        </w:rPr>
      </w:pPr>
      <w:r>
        <w:tab/>
      </w:r>
      <w:r>
        <w:tab/>
      </w:r>
      <w:r>
        <w:tab/>
      </w:r>
      <w:r>
        <w:tab/>
      </w:r>
      <w:r>
        <w:tab/>
        <w:t xml:space="preserve">Reading:  </w:t>
      </w:r>
      <w:ins w:id="971" w:author="Steven Pearlstein" w:date="2021-12-13T21:12:00Z">
        <w:r w:rsidR="001A3B96">
          <w:t xml:space="preserve">Rana </w:t>
        </w:r>
        <w:proofErr w:type="spellStart"/>
        <w:r w:rsidR="001A3B96">
          <w:t>F</w:t>
        </w:r>
      </w:ins>
      <w:ins w:id="972" w:author="Steven Pearlstein" w:date="2022-01-07T11:21:00Z">
        <w:r w:rsidR="00230E96">
          <w:t>o</w:t>
        </w:r>
      </w:ins>
      <w:ins w:id="973" w:author="Steven Pearlstein" w:date="2021-12-13T21:12:00Z">
        <w:r w:rsidR="001A3B96">
          <w:t>roohar</w:t>
        </w:r>
        <w:proofErr w:type="spellEnd"/>
        <w:r w:rsidR="001A3B96">
          <w:t>, Don’t Be Evil</w:t>
        </w:r>
      </w:ins>
      <w:ins w:id="974" w:author="Steven Pearlstein" w:date="2021-12-15T10:23:00Z">
        <w:r w:rsidR="00C443C9">
          <w:t xml:space="preserve"> </w:t>
        </w:r>
      </w:ins>
      <w:ins w:id="975" w:author="Steven Pearlstein" w:date="2022-01-07T15:32:00Z">
        <w:r w:rsidR="00747EFB">
          <w:t>(Currency)</w:t>
        </w:r>
      </w:ins>
    </w:p>
    <w:p w14:paraId="26875467" w14:textId="4AE33F13" w:rsidR="00904187" w:rsidRDefault="001064DD" w:rsidP="00D862B4">
      <w:pPr>
        <w:rPr>
          <w:ins w:id="976" w:author="Steven Pearlstein" w:date="2021-12-13T18:29:00Z"/>
        </w:rPr>
      </w:pPr>
      <w:del w:id="977" w:author="Steven Pearlstein" w:date="2021-12-13T18:37:00Z">
        <w:r w:rsidDel="00F4535E">
          <w:tab/>
        </w:r>
      </w:del>
      <w:del w:id="978" w:author="Steven Pearlstein" w:date="2022-01-07T11:46:00Z">
        <w:r w:rsidDel="00D862B4">
          <w:tab/>
        </w:r>
        <w:r w:rsidDel="00D862B4">
          <w:tab/>
        </w:r>
        <w:r w:rsidDel="00D862B4">
          <w:tab/>
        </w:r>
        <w:r w:rsidDel="00D862B4">
          <w:tab/>
        </w:r>
      </w:del>
      <w:del w:id="979" w:author="Steven Pearlstein" w:date="2021-12-13T18:29:00Z">
        <w:r w:rsidR="006C02C5" w:rsidDel="00904187">
          <w:delText xml:space="preserve">George Borjas, </w:delText>
        </w:r>
        <w:r w:rsidR="006C02C5" w:rsidRPr="000D1907" w:rsidDel="00904187">
          <w:rPr>
            <w:i/>
            <w:iCs/>
          </w:rPr>
          <w:delText xml:space="preserve">We Wanted Workers, Unraveling the </w:delText>
        </w:r>
        <w:r w:rsidR="006C02C5" w:rsidRPr="000D1907" w:rsidDel="00904187">
          <w:rPr>
            <w:i/>
            <w:iCs/>
          </w:rPr>
          <w:tab/>
        </w:r>
        <w:r w:rsidR="006C02C5" w:rsidRPr="000D1907" w:rsidDel="00904187">
          <w:rPr>
            <w:i/>
            <w:iCs/>
          </w:rPr>
          <w:tab/>
        </w:r>
        <w:r w:rsidR="006C02C5" w:rsidRPr="000D1907" w:rsidDel="00904187">
          <w:rPr>
            <w:i/>
            <w:iCs/>
          </w:rPr>
          <w:tab/>
        </w:r>
        <w:r w:rsidR="006C02C5" w:rsidRPr="000D1907" w:rsidDel="00904187">
          <w:rPr>
            <w:i/>
            <w:iCs/>
          </w:rPr>
          <w:tab/>
        </w:r>
        <w:r w:rsidR="006C02C5" w:rsidRPr="000D1907" w:rsidDel="00904187">
          <w:rPr>
            <w:i/>
            <w:iCs/>
          </w:rPr>
          <w:tab/>
        </w:r>
        <w:r w:rsidR="006C02C5" w:rsidRPr="000D1907" w:rsidDel="00904187">
          <w:rPr>
            <w:i/>
            <w:iCs/>
          </w:rPr>
          <w:tab/>
          <w:delText>Immigration Narrative</w:delText>
        </w:r>
        <w:r w:rsidR="006C02C5" w:rsidDel="00904187">
          <w:delText xml:space="preserve"> (Norton)</w:delText>
        </w:r>
      </w:del>
    </w:p>
    <w:p w14:paraId="0208A675" w14:textId="1305074B" w:rsidR="00C63CF1" w:rsidDel="00D862B4" w:rsidRDefault="00904187" w:rsidP="00F54953">
      <w:pPr>
        <w:rPr>
          <w:del w:id="980" w:author="Steven Pearlstein" w:date="2022-01-07T11:46:00Z"/>
        </w:rPr>
      </w:pPr>
      <w:ins w:id="981" w:author="Steven Pearlstein" w:date="2021-12-13T18:29:00Z">
        <w:r>
          <w:tab/>
        </w:r>
        <w:r>
          <w:tab/>
        </w:r>
        <w:r>
          <w:tab/>
        </w:r>
        <w:r>
          <w:tab/>
        </w:r>
        <w:r>
          <w:tab/>
        </w:r>
      </w:ins>
    </w:p>
    <w:p w14:paraId="2773F7B6" w14:textId="1B61E5D4" w:rsidR="00547198" w:rsidDel="00747EFB" w:rsidRDefault="006C02C5" w:rsidP="00F54953">
      <w:pPr>
        <w:rPr>
          <w:del w:id="982" w:author="Steven Pearlstein" w:date="2022-01-07T15:32:00Z"/>
        </w:rPr>
      </w:pPr>
      <w:del w:id="983" w:author="Steven Pearlstein" w:date="2022-01-07T11:46:00Z">
        <w:r w:rsidDel="00D862B4">
          <w:tab/>
        </w:r>
        <w:r w:rsidDel="00D862B4">
          <w:tab/>
        </w:r>
      </w:del>
      <w:r>
        <w:tab/>
      </w:r>
      <w:r>
        <w:tab/>
      </w:r>
      <w:r>
        <w:tab/>
      </w:r>
      <w:r w:rsidR="000A2DAF">
        <w:t xml:space="preserve"> </w:t>
      </w:r>
      <w:r w:rsidR="001064DD">
        <w:tab/>
      </w:r>
      <w:r w:rsidR="001064DD">
        <w:tab/>
      </w:r>
      <w:r w:rsidR="001064DD">
        <w:tab/>
      </w:r>
    </w:p>
    <w:p w14:paraId="36EE7285" w14:textId="77777777" w:rsidR="00D862B4" w:rsidRDefault="00D862B4" w:rsidP="00F54953"/>
    <w:p w14:paraId="2D3494CF" w14:textId="44F1D3A8" w:rsidR="00547198" w:rsidRPr="008871B1" w:rsidRDefault="00BD7F3E" w:rsidP="00F54953">
      <w:pPr>
        <w:rPr>
          <w:b/>
          <w:bCs/>
        </w:rPr>
      </w:pPr>
      <w:r>
        <w:tab/>
      </w:r>
      <w:r w:rsidR="00547198" w:rsidRPr="008871B1">
        <w:rPr>
          <w:b/>
          <w:bCs/>
        </w:rPr>
        <w:t xml:space="preserve">April </w:t>
      </w:r>
      <w:r w:rsidR="000D1907">
        <w:rPr>
          <w:b/>
          <w:bCs/>
        </w:rPr>
        <w:t>15</w:t>
      </w:r>
      <w:r w:rsidR="00547198" w:rsidRPr="008871B1">
        <w:rPr>
          <w:b/>
          <w:bCs/>
        </w:rPr>
        <w:tab/>
      </w:r>
      <w:r w:rsidR="00547198" w:rsidRPr="008871B1">
        <w:rPr>
          <w:b/>
          <w:bCs/>
        </w:rPr>
        <w:tab/>
        <w:t>Group Presentations:  Poverty</w:t>
      </w:r>
    </w:p>
    <w:p w14:paraId="24DB386B" w14:textId="09102D14" w:rsidR="000A2DAF" w:rsidRDefault="000A2DAF" w:rsidP="00F54953"/>
    <w:p w14:paraId="4C9E0153" w14:textId="2FA83D57" w:rsidR="000A2DAF" w:rsidRDefault="000A2DAF" w:rsidP="00F54953">
      <w:r>
        <w:tab/>
      </w:r>
      <w:r>
        <w:tab/>
      </w:r>
      <w:r>
        <w:tab/>
      </w:r>
      <w:r>
        <w:tab/>
      </w:r>
      <w:r>
        <w:tab/>
        <w:t>Reading:</w:t>
      </w:r>
    </w:p>
    <w:p w14:paraId="166C9712" w14:textId="6F932F39" w:rsidR="00D862B4" w:rsidRDefault="001064DD" w:rsidP="00F54953">
      <w:pPr>
        <w:rPr>
          <w:ins w:id="984" w:author="Steven Pearlstein" w:date="2022-01-07T11:47:00Z"/>
        </w:rPr>
      </w:pPr>
      <w:r>
        <w:tab/>
      </w:r>
      <w:r>
        <w:tab/>
      </w:r>
      <w:r>
        <w:tab/>
      </w:r>
      <w:r>
        <w:tab/>
      </w:r>
      <w:r>
        <w:tab/>
      </w:r>
      <w:r w:rsidR="006C02C5">
        <w:t xml:space="preserve">Isabel Sawhill, </w:t>
      </w:r>
      <w:r w:rsidR="006C02C5" w:rsidRPr="006C02C5">
        <w:rPr>
          <w:i/>
          <w:iCs/>
        </w:rPr>
        <w:t>The Forgotten Americans</w:t>
      </w:r>
      <w:r w:rsidR="006C02C5">
        <w:t xml:space="preserve"> (Yale)</w:t>
      </w:r>
      <w:ins w:id="985" w:author="Steven Pearlstein" w:date="2021-12-15T10:25:00Z">
        <w:r w:rsidR="00C443C9">
          <w:t xml:space="preserve"> </w:t>
        </w:r>
      </w:ins>
      <w:ins w:id="986" w:author="Steven Pearlstein" w:date="2021-12-15T10:23:00Z">
        <w:r w:rsidR="00C443C9">
          <w:t>(</w:t>
        </w:r>
      </w:ins>
      <w:ins w:id="987" w:author="Steven Pearlstein" w:date="2021-12-15T10:25:00Z">
        <w:r w:rsidR="00C443C9">
          <w:t xml:space="preserve">Ch. 1-5) </w:t>
        </w:r>
      </w:ins>
      <w:ins w:id="988" w:author="Steven Pearlstein" w:date="2021-12-15T10:23:00Z">
        <w:r w:rsidR="00C443C9">
          <w:tab/>
        </w:r>
      </w:ins>
    </w:p>
    <w:p w14:paraId="1C51F745" w14:textId="7F5C63C6" w:rsidR="00904187" w:rsidDel="007D7A62" w:rsidRDefault="00904187" w:rsidP="00F54953">
      <w:pPr>
        <w:rPr>
          <w:del w:id="989" w:author="Steven Pearlstein" w:date="2022-01-08T10:40:00Z"/>
        </w:rPr>
      </w:pPr>
      <w:ins w:id="990" w:author="Steven Pearlstein" w:date="2021-12-13T18:29:00Z">
        <w:r>
          <w:tab/>
        </w:r>
        <w:r>
          <w:tab/>
        </w:r>
        <w:r>
          <w:tab/>
        </w:r>
      </w:ins>
    </w:p>
    <w:p w14:paraId="74A2A0DB" w14:textId="1E01EE18" w:rsidR="000D1907" w:rsidDel="00D862B4" w:rsidRDefault="000D1907" w:rsidP="00F54953">
      <w:pPr>
        <w:rPr>
          <w:del w:id="991" w:author="Steven Pearlstein" w:date="2022-01-07T11:46:00Z"/>
        </w:rPr>
      </w:pPr>
    </w:p>
    <w:p w14:paraId="4B17BE00" w14:textId="68E0D113" w:rsidR="000D1907" w:rsidRDefault="000D1907" w:rsidP="00F54953"/>
    <w:p w14:paraId="13C1C642" w14:textId="0C519B4B" w:rsidR="000D1907" w:rsidRDefault="00BD7F3E" w:rsidP="00F54953">
      <w:pPr>
        <w:rPr>
          <w:b/>
          <w:bCs/>
        </w:rPr>
      </w:pPr>
      <w:r>
        <w:tab/>
      </w:r>
      <w:r w:rsidR="000D1907" w:rsidRPr="00BD7F3E">
        <w:rPr>
          <w:b/>
          <w:bCs/>
        </w:rPr>
        <w:t>April 22</w:t>
      </w:r>
      <w:r w:rsidR="000D1907">
        <w:tab/>
      </w:r>
      <w:r w:rsidR="000D1907">
        <w:tab/>
      </w:r>
      <w:r w:rsidR="000D1907" w:rsidRPr="000D1907">
        <w:rPr>
          <w:b/>
          <w:bCs/>
        </w:rPr>
        <w:t xml:space="preserve">Group Presentations:  Affirmative Action, </w:t>
      </w:r>
      <w:r w:rsidR="000D1907">
        <w:rPr>
          <w:b/>
          <w:bCs/>
        </w:rPr>
        <w:tab/>
      </w:r>
      <w:r w:rsidR="000D1907">
        <w:rPr>
          <w:b/>
          <w:bCs/>
        </w:rPr>
        <w:tab/>
      </w:r>
      <w:r w:rsidR="000D1907">
        <w:rPr>
          <w:b/>
          <w:bCs/>
        </w:rPr>
        <w:tab/>
      </w:r>
      <w:r w:rsidR="000D1907">
        <w:rPr>
          <w:b/>
          <w:bCs/>
        </w:rPr>
        <w:tab/>
      </w:r>
      <w:r w:rsidR="000D1907">
        <w:rPr>
          <w:b/>
          <w:bCs/>
        </w:rPr>
        <w:tab/>
      </w:r>
      <w:r w:rsidR="000D1907">
        <w:rPr>
          <w:b/>
          <w:bCs/>
        </w:rPr>
        <w:tab/>
      </w:r>
      <w:r w:rsidR="000D1907">
        <w:rPr>
          <w:b/>
          <w:bCs/>
        </w:rPr>
        <w:tab/>
      </w:r>
      <w:r w:rsidR="000D1907" w:rsidRPr="000D1907">
        <w:rPr>
          <w:b/>
          <w:bCs/>
        </w:rPr>
        <w:t xml:space="preserve">Reparations </w:t>
      </w:r>
      <w:r w:rsidR="000D1907" w:rsidRPr="000D1907">
        <w:rPr>
          <w:b/>
          <w:bCs/>
        </w:rPr>
        <w:tab/>
        <w:t>and Racial Justice</w:t>
      </w:r>
    </w:p>
    <w:p w14:paraId="4BECF2AF" w14:textId="5C2701C2" w:rsidR="000D1907" w:rsidRDefault="000D1907" w:rsidP="00F54953">
      <w:pPr>
        <w:rPr>
          <w:b/>
          <w:bCs/>
        </w:rPr>
      </w:pPr>
    </w:p>
    <w:p w14:paraId="5F7B55AD" w14:textId="46C96223" w:rsidR="000D1907" w:rsidRDefault="000D1907" w:rsidP="00F54953">
      <w:r>
        <w:rPr>
          <w:b/>
          <w:bCs/>
        </w:rPr>
        <w:tab/>
      </w:r>
      <w:r>
        <w:rPr>
          <w:b/>
          <w:bCs/>
        </w:rPr>
        <w:tab/>
      </w:r>
      <w:r>
        <w:rPr>
          <w:b/>
          <w:bCs/>
        </w:rPr>
        <w:tab/>
      </w:r>
      <w:r>
        <w:rPr>
          <w:b/>
          <w:bCs/>
        </w:rPr>
        <w:tab/>
      </w:r>
      <w:r>
        <w:rPr>
          <w:b/>
          <w:bCs/>
        </w:rPr>
        <w:tab/>
      </w:r>
      <w:r w:rsidRPr="000D1907">
        <w:t>Reading</w:t>
      </w:r>
      <w:r w:rsidR="004E51D3">
        <w:t>s</w:t>
      </w:r>
      <w:r w:rsidRPr="000D1907">
        <w:t>:</w:t>
      </w:r>
    </w:p>
    <w:p w14:paraId="6EFB7429" w14:textId="3FA43C36" w:rsidR="006C2582" w:rsidRDefault="006C2582" w:rsidP="00F54953"/>
    <w:p w14:paraId="1AA6AC13" w14:textId="6EEED071" w:rsidR="006C2582" w:rsidRDefault="006C2582" w:rsidP="00F54953">
      <w:r>
        <w:tab/>
      </w:r>
      <w:r>
        <w:tab/>
      </w:r>
      <w:r>
        <w:tab/>
      </w:r>
      <w:r>
        <w:tab/>
      </w:r>
      <w:r>
        <w:tab/>
        <w:t>Ta-</w:t>
      </w:r>
      <w:proofErr w:type="spellStart"/>
      <w:r>
        <w:t>Na</w:t>
      </w:r>
      <w:r w:rsidR="00BD7F3E">
        <w:t>hi</w:t>
      </w:r>
      <w:r>
        <w:t>si</w:t>
      </w:r>
      <w:proofErr w:type="spellEnd"/>
      <w:r>
        <w:t xml:space="preserve"> Coates, “The Case for Reparations,” </w:t>
      </w:r>
      <w:r w:rsidRPr="006C2582">
        <w:rPr>
          <w:i/>
          <w:iCs/>
        </w:rPr>
        <w:t>The</w:t>
      </w:r>
      <w:r>
        <w:t xml:space="preserve"> </w:t>
      </w:r>
      <w:r>
        <w:tab/>
      </w:r>
      <w:r>
        <w:tab/>
      </w:r>
      <w:r>
        <w:tab/>
      </w:r>
      <w:r>
        <w:tab/>
      </w:r>
      <w:r>
        <w:tab/>
      </w:r>
      <w:r>
        <w:tab/>
      </w:r>
      <w:r w:rsidRPr="006C2582">
        <w:rPr>
          <w:i/>
          <w:iCs/>
        </w:rPr>
        <w:t>Atlantic,</w:t>
      </w:r>
      <w:r>
        <w:t xml:space="preserve"> June, 2014 </w:t>
      </w:r>
    </w:p>
    <w:p w14:paraId="3EEF201B" w14:textId="76AF7BE7" w:rsidR="006C2582" w:rsidRDefault="006C2582" w:rsidP="00F54953"/>
    <w:p w14:paraId="64AFAD23" w14:textId="77777777" w:rsidR="00FB74B8" w:rsidRDefault="006C2582" w:rsidP="00F54953">
      <w:r>
        <w:tab/>
      </w:r>
      <w:r>
        <w:tab/>
      </w:r>
      <w:r>
        <w:tab/>
      </w:r>
      <w:r>
        <w:tab/>
      </w:r>
      <w:r>
        <w:tab/>
        <w:t xml:space="preserve">David Frum, “The Impossibility of Reparations,” The </w:t>
      </w:r>
      <w:r>
        <w:tab/>
      </w:r>
      <w:r>
        <w:tab/>
      </w:r>
      <w:r>
        <w:tab/>
      </w:r>
      <w:r>
        <w:tab/>
      </w:r>
      <w:r>
        <w:tab/>
      </w:r>
      <w:r>
        <w:tab/>
        <w:t>Atlantic, June 2014</w:t>
      </w:r>
    </w:p>
    <w:p w14:paraId="77DD98DC" w14:textId="77777777" w:rsidR="00FB74B8" w:rsidDel="00CA4B1E" w:rsidRDefault="00FB74B8" w:rsidP="00F54953">
      <w:pPr>
        <w:rPr>
          <w:del w:id="992" w:author="Steven Pearlstein" w:date="2022-01-12T16:53:00Z"/>
        </w:rPr>
      </w:pPr>
    </w:p>
    <w:p w14:paraId="453153CA" w14:textId="76344402" w:rsidR="006C2582" w:rsidDel="00CA4B1E" w:rsidRDefault="00FB74B8" w:rsidP="00F54953">
      <w:pPr>
        <w:rPr>
          <w:del w:id="993" w:author="Steven Pearlstein" w:date="2022-01-12T16:53:00Z"/>
        </w:rPr>
      </w:pPr>
      <w:del w:id="994" w:author="Steven Pearlstein" w:date="2022-01-12T16:53:00Z">
        <w:r w:rsidDel="00CA4B1E">
          <w:tab/>
        </w:r>
        <w:r w:rsidDel="00CA4B1E">
          <w:tab/>
        </w:r>
        <w:r w:rsidDel="00CA4B1E">
          <w:tab/>
        </w:r>
        <w:r w:rsidDel="00CA4B1E">
          <w:tab/>
        </w:r>
        <w:r w:rsidDel="00CA4B1E">
          <w:tab/>
        </w:r>
        <w:r w:rsidR="006C2582" w:rsidDel="00CA4B1E">
          <w:delText xml:space="preserve">John McWhorter, “Against Reparations,” </w:delText>
        </w:r>
        <w:r w:rsidR="006C2582" w:rsidRPr="006C2582" w:rsidDel="00CA4B1E">
          <w:rPr>
            <w:i/>
            <w:iCs/>
          </w:rPr>
          <w:delText xml:space="preserve">The New </w:delText>
        </w:r>
        <w:r w:rsidR="006C2582" w:rsidRPr="006C2582" w:rsidDel="00CA4B1E">
          <w:rPr>
            <w:i/>
            <w:iCs/>
          </w:rPr>
          <w:tab/>
        </w:r>
        <w:r w:rsidR="006C2582" w:rsidRPr="006C2582" w:rsidDel="00CA4B1E">
          <w:rPr>
            <w:i/>
            <w:iCs/>
          </w:rPr>
          <w:tab/>
        </w:r>
        <w:r w:rsidR="006C2582" w:rsidRPr="006C2582" w:rsidDel="00CA4B1E">
          <w:rPr>
            <w:i/>
            <w:iCs/>
          </w:rPr>
          <w:tab/>
        </w:r>
        <w:r w:rsidR="006C2582" w:rsidRPr="006C2582" w:rsidDel="00CA4B1E">
          <w:rPr>
            <w:i/>
            <w:iCs/>
          </w:rPr>
          <w:tab/>
        </w:r>
        <w:r w:rsidR="006C2582" w:rsidRPr="006C2582" w:rsidDel="00CA4B1E">
          <w:rPr>
            <w:i/>
            <w:iCs/>
          </w:rPr>
          <w:tab/>
        </w:r>
        <w:r w:rsidR="006C2582" w:rsidRPr="006C2582" w:rsidDel="00CA4B1E">
          <w:rPr>
            <w:i/>
            <w:iCs/>
          </w:rPr>
          <w:tab/>
          <w:delText>Republic</w:delText>
        </w:r>
        <w:r w:rsidR="006C2582" w:rsidDel="00CA4B1E">
          <w:delText>, July 23, 2001</w:delText>
        </w:r>
      </w:del>
    </w:p>
    <w:p w14:paraId="09F9322D" w14:textId="3806A09F" w:rsidR="00FB74B8" w:rsidRDefault="00FB74B8" w:rsidP="00F54953"/>
    <w:p w14:paraId="714CB70B" w14:textId="36EC7884" w:rsidR="00FB74B8" w:rsidRDefault="00FB74B8" w:rsidP="00F54953">
      <w:r>
        <w:tab/>
      </w:r>
      <w:r>
        <w:tab/>
      </w:r>
      <w:r>
        <w:tab/>
      </w:r>
      <w:r>
        <w:tab/>
      </w:r>
      <w:r>
        <w:tab/>
        <w:t xml:space="preserve">Nicholas Lemann, “Can Affirmative Action Survive,” </w:t>
      </w:r>
      <w:r w:rsidRPr="00FB74B8">
        <w:rPr>
          <w:i/>
          <w:iCs/>
        </w:rPr>
        <w:t xml:space="preserve">The </w:t>
      </w:r>
      <w:r w:rsidRPr="00FB74B8">
        <w:rPr>
          <w:i/>
          <w:iCs/>
        </w:rPr>
        <w:tab/>
      </w:r>
      <w:r w:rsidRPr="00FB74B8">
        <w:rPr>
          <w:i/>
          <w:iCs/>
        </w:rPr>
        <w:tab/>
      </w:r>
      <w:r w:rsidRPr="00FB74B8">
        <w:rPr>
          <w:i/>
          <w:iCs/>
        </w:rPr>
        <w:tab/>
      </w:r>
      <w:r w:rsidRPr="00FB74B8">
        <w:rPr>
          <w:i/>
          <w:iCs/>
        </w:rPr>
        <w:tab/>
      </w:r>
      <w:r w:rsidRPr="00FB74B8">
        <w:rPr>
          <w:i/>
          <w:iCs/>
        </w:rPr>
        <w:tab/>
      </w:r>
      <w:r w:rsidRPr="00FB74B8">
        <w:rPr>
          <w:i/>
          <w:iCs/>
        </w:rPr>
        <w:tab/>
        <w:t>New Yorker</w:t>
      </w:r>
      <w:r>
        <w:t>, July 26, 2021</w:t>
      </w:r>
    </w:p>
    <w:p w14:paraId="28D83A52" w14:textId="0A421184" w:rsidR="00FB74B8" w:rsidRDefault="00FB74B8" w:rsidP="00F54953"/>
    <w:p w14:paraId="23A6B17F" w14:textId="51BACDD6" w:rsidR="00FB74B8" w:rsidRDefault="00FB74B8" w:rsidP="00F54953">
      <w:r>
        <w:tab/>
      </w:r>
      <w:r>
        <w:tab/>
      </w:r>
      <w:r>
        <w:tab/>
      </w:r>
      <w:r>
        <w:tab/>
      </w:r>
      <w:r>
        <w:tab/>
        <w:t xml:space="preserve">Kimberly Reyes, “Affirmative Action Shouldn’t Be About </w:t>
      </w:r>
      <w:r>
        <w:tab/>
      </w:r>
      <w:r>
        <w:tab/>
      </w:r>
      <w:r>
        <w:tab/>
      </w:r>
      <w:r>
        <w:tab/>
      </w:r>
      <w:r>
        <w:tab/>
      </w:r>
      <w:r>
        <w:tab/>
        <w:t xml:space="preserve">Diversity,” </w:t>
      </w:r>
      <w:r w:rsidRPr="00FB74B8">
        <w:rPr>
          <w:i/>
          <w:iCs/>
        </w:rPr>
        <w:t>The Atlantic</w:t>
      </w:r>
      <w:r>
        <w:t>, Dec. 27, 2018</w:t>
      </w:r>
    </w:p>
    <w:p w14:paraId="65E0CDB9" w14:textId="7C411688" w:rsidR="00FB74B8" w:rsidRDefault="00FB74B8" w:rsidP="00F54953"/>
    <w:p w14:paraId="0FEA079F" w14:textId="77777777" w:rsidR="007D7A62" w:rsidRDefault="00FB74B8" w:rsidP="00F54953">
      <w:pPr>
        <w:rPr>
          <w:ins w:id="995" w:author="Steven Pearlstein" w:date="2022-01-08T10:41:00Z"/>
        </w:rPr>
      </w:pPr>
      <w:r>
        <w:tab/>
      </w:r>
      <w:r>
        <w:tab/>
      </w:r>
      <w:r>
        <w:tab/>
      </w:r>
      <w:r>
        <w:tab/>
      </w:r>
      <w:r>
        <w:tab/>
        <w:t>Amy Wax, “The Perpetual Reign of Racial Preferences,”</w:t>
      </w:r>
      <w:r>
        <w:tab/>
      </w:r>
      <w:r>
        <w:tab/>
      </w:r>
      <w:r>
        <w:tab/>
      </w:r>
      <w:r>
        <w:tab/>
      </w:r>
      <w:r>
        <w:tab/>
      </w:r>
      <w:r>
        <w:tab/>
      </w:r>
      <w:r w:rsidRPr="00FB74B8">
        <w:rPr>
          <w:i/>
          <w:iCs/>
        </w:rPr>
        <w:t>Law and Liberty</w:t>
      </w:r>
      <w:r>
        <w:t>, August 12, 20</w:t>
      </w:r>
    </w:p>
    <w:p w14:paraId="2895AD89" w14:textId="15A90323" w:rsidR="00F4535E" w:rsidRPr="00D862B4" w:rsidRDefault="00FB74B8" w:rsidP="00F54953">
      <w:pPr>
        <w:rPr>
          <w:ins w:id="996" w:author="Steven Pearlstein" w:date="2021-12-13T18:31:00Z"/>
        </w:rPr>
      </w:pPr>
      <w:del w:id="997" w:author="Steven Pearlstein" w:date="2022-01-07T15:47:00Z">
        <w:r w:rsidDel="000D078C">
          <w:delText>20</w:delText>
        </w:r>
      </w:del>
      <w:ins w:id="998" w:author="Steven Pearlstein" w:date="2021-12-13T18:30:00Z">
        <w:r w:rsidR="00904187">
          <w:tab/>
        </w:r>
        <w:r w:rsidR="00904187">
          <w:tab/>
        </w:r>
        <w:r w:rsidR="00904187">
          <w:tab/>
        </w:r>
        <w:r w:rsidR="00904187" w:rsidRPr="00C443C9">
          <w:tab/>
        </w:r>
      </w:ins>
    </w:p>
    <w:p w14:paraId="434E71EC" w14:textId="560D5728" w:rsidR="00904187" w:rsidDel="00CA4B1E" w:rsidRDefault="00904187" w:rsidP="00F54953">
      <w:pPr>
        <w:rPr>
          <w:del w:id="999" w:author="Steven Pearlstein" w:date="2022-01-07T11:47:00Z"/>
          <w:b/>
          <w:bCs/>
        </w:rPr>
      </w:pPr>
      <w:ins w:id="1000" w:author="Steven Pearlstein" w:date="2021-12-13T18:31:00Z">
        <w:r>
          <w:tab/>
        </w:r>
        <w:r>
          <w:tab/>
        </w:r>
        <w:r>
          <w:tab/>
        </w:r>
        <w:r>
          <w:tab/>
        </w:r>
        <w:r>
          <w:tab/>
        </w:r>
      </w:ins>
      <w:ins w:id="1001" w:author="Steven Pearlstein" w:date="2021-12-13T18:32:00Z">
        <w:r w:rsidRPr="00F4535E">
          <w:rPr>
            <w:b/>
            <w:bCs/>
            <w:rPrChange w:id="1002" w:author="Steven Pearlstein" w:date="2021-12-13T18:42:00Z">
              <w:rPr/>
            </w:rPrChange>
          </w:rPr>
          <w:t xml:space="preserve">After </w:t>
        </w:r>
      </w:ins>
      <w:ins w:id="1003" w:author="Steven Pearlstein" w:date="2022-01-07T15:53:00Z">
        <w:r w:rsidR="000D078C">
          <w:rPr>
            <w:b/>
            <w:bCs/>
          </w:rPr>
          <w:t xml:space="preserve">Final </w:t>
        </w:r>
      </w:ins>
      <w:ins w:id="1004" w:author="Steven Pearlstein" w:date="2021-12-13T18:32:00Z">
        <w:r w:rsidRPr="00F4535E">
          <w:rPr>
            <w:b/>
            <w:bCs/>
            <w:rPrChange w:id="1005" w:author="Steven Pearlstein" w:date="2021-12-13T18:42:00Z">
              <w:rPr/>
            </w:rPrChange>
          </w:rPr>
          <w:t xml:space="preserve">Class:  </w:t>
        </w:r>
      </w:ins>
      <w:ins w:id="1006" w:author="Steven Pearlstein" w:date="2021-12-13T18:41:00Z">
        <w:r w:rsidR="00F4535E" w:rsidRPr="00F4535E">
          <w:rPr>
            <w:b/>
            <w:bCs/>
          </w:rPr>
          <w:t>Visit to</w:t>
        </w:r>
      </w:ins>
      <w:ins w:id="1007" w:author="Steven Pearlstein" w:date="2021-12-13T18:32:00Z">
        <w:r w:rsidRPr="00F4535E">
          <w:rPr>
            <w:b/>
            <w:bCs/>
            <w:rPrChange w:id="1008" w:author="Steven Pearlstein" w:date="2021-12-13T18:42:00Z">
              <w:rPr/>
            </w:rPrChange>
          </w:rPr>
          <w:t xml:space="preserve"> Capitol</w:t>
        </w:r>
      </w:ins>
      <w:ins w:id="1009" w:author="Steven Pearlstein" w:date="2022-01-07T15:48:00Z">
        <w:r w:rsidR="000D078C">
          <w:rPr>
            <w:b/>
            <w:bCs/>
          </w:rPr>
          <w:t xml:space="preserve"> </w:t>
        </w:r>
      </w:ins>
      <w:ins w:id="1010" w:author="Steven Pearlstein" w:date="2021-12-13T18:32:00Z">
        <w:r w:rsidR="00D148F0" w:rsidRPr="00F4535E">
          <w:rPr>
            <w:b/>
            <w:bCs/>
            <w:rPrChange w:id="1011" w:author="Steven Pearlstein" w:date="2021-12-13T18:42:00Z">
              <w:rPr/>
            </w:rPrChange>
          </w:rPr>
          <w:t>followed by</w:t>
        </w:r>
      </w:ins>
      <w:ins w:id="1012" w:author="Steven Pearlstein" w:date="2021-12-13T18:33:00Z">
        <w:r w:rsidR="00D148F0" w:rsidRPr="00F4535E">
          <w:rPr>
            <w:b/>
            <w:bCs/>
          </w:rPr>
          <w:t xml:space="preserve"> </w:t>
        </w:r>
      </w:ins>
      <w:ins w:id="1013" w:author="Steven Pearlstein" w:date="2021-12-15T10:27:00Z">
        <w:r w:rsidR="001867EF">
          <w:rPr>
            <w:b/>
            <w:bCs/>
          </w:rPr>
          <w:t xml:space="preserve">BBQ </w:t>
        </w:r>
      </w:ins>
      <w:ins w:id="1014" w:author="Steven Pearlstein" w:date="2021-12-13T18:33:00Z">
        <w:r w:rsidR="00D148F0" w:rsidRPr="00F4535E">
          <w:rPr>
            <w:b/>
            <w:bCs/>
            <w:rPrChange w:id="1015" w:author="Steven Pearlstein" w:date="2021-12-13T18:42:00Z">
              <w:rPr/>
            </w:rPrChange>
          </w:rPr>
          <w:t xml:space="preserve">at </w:t>
        </w:r>
      </w:ins>
      <w:ins w:id="1016" w:author="Steven Pearlstein" w:date="2022-01-07T15:48:00Z">
        <w:r w:rsidR="000D078C">
          <w:rPr>
            <w:b/>
            <w:bCs/>
          </w:rPr>
          <w:tab/>
        </w:r>
        <w:r w:rsidR="000D078C">
          <w:rPr>
            <w:b/>
            <w:bCs/>
          </w:rPr>
          <w:tab/>
        </w:r>
        <w:r w:rsidR="000D078C">
          <w:rPr>
            <w:b/>
            <w:bCs/>
          </w:rPr>
          <w:tab/>
        </w:r>
        <w:r w:rsidR="000D078C">
          <w:rPr>
            <w:b/>
            <w:bCs/>
          </w:rPr>
          <w:tab/>
        </w:r>
        <w:r w:rsidR="000D078C">
          <w:rPr>
            <w:b/>
            <w:bCs/>
          </w:rPr>
          <w:tab/>
        </w:r>
        <w:r w:rsidR="000D078C">
          <w:rPr>
            <w:b/>
            <w:bCs/>
          </w:rPr>
          <w:tab/>
        </w:r>
      </w:ins>
      <w:ins w:id="1017" w:author="Steven Pearlstein" w:date="2021-12-13T18:33:00Z">
        <w:r w:rsidR="00D148F0" w:rsidRPr="00F4535E">
          <w:rPr>
            <w:b/>
            <w:bCs/>
            <w:rPrChange w:id="1018" w:author="Steven Pearlstein" w:date="2021-12-13T18:42:00Z">
              <w:rPr/>
            </w:rPrChange>
          </w:rPr>
          <w:t xml:space="preserve">professors’ </w:t>
        </w:r>
        <w:r w:rsidR="00D148F0" w:rsidRPr="00F4535E">
          <w:rPr>
            <w:b/>
            <w:bCs/>
          </w:rPr>
          <w:t>residences</w:t>
        </w:r>
      </w:ins>
      <w:ins w:id="1019" w:author="Steven Pearlstein" w:date="2021-12-13T18:34:00Z">
        <w:r w:rsidR="00D148F0" w:rsidRPr="00F4535E">
          <w:rPr>
            <w:b/>
            <w:bCs/>
          </w:rPr>
          <w:t xml:space="preserve"> [TBC</w:t>
        </w:r>
      </w:ins>
      <w:ins w:id="1020" w:author="Steven Pearlstein" w:date="2021-12-13T18:35:00Z">
        <w:r w:rsidR="00D148F0" w:rsidRPr="00F4535E">
          <w:rPr>
            <w:b/>
            <w:bCs/>
          </w:rPr>
          <w:t>]</w:t>
        </w:r>
      </w:ins>
      <w:ins w:id="1021" w:author="Steven Pearlstein" w:date="2021-12-13T18:34:00Z">
        <w:r w:rsidR="00D148F0" w:rsidRPr="00F4535E">
          <w:rPr>
            <w:b/>
            <w:bCs/>
          </w:rPr>
          <w:t xml:space="preserve"> </w:t>
        </w:r>
      </w:ins>
    </w:p>
    <w:p w14:paraId="58D57BFC" w14:textId="4604C239" w:rsidR="00CA4B1E" w:rsidRDefault="00CA4B1E" w:rsidP="00F54953">
      <w:pPr>
        <w:rPr>
          <w:ins w:id="1022" w:author="Steven Pearlstein" w:date="2022-01-12T16:53:00Z"/>
          <w:b/>
          <w:bCs/>
        </w:rPr>
      </w:pPr>
    </w:p>
    <w:p w14:paraId="3F9BEE5B" w14:textId="0458900B" w:rsidR="00CA4B1E" w:rsidRDefault="00CA4B1E" w:rsidP="00F54953">
      <w:pPr>
        <w:rPr>
          <w:ins w:id="1023" w:author="Steven Pearlstein" w:date="2022-01-12T16:53:00Z"/>
          <w:b/>
          <w:bCs/>
        </w:rPr>
      </w:pPr>
    </w:p>
    <w:p w14:paraId="549AB529" w14:textId="77777777" w:rsidR="00CA4B1E" w:rsidRPr="006F3128" w:rsidRDefault="00CA4B1E" w:rsidP="00F54953">
      <w:pPr>
        <w:rPr>
          <w:ins w:id="1024" w:author="Steven Pearlstein" w:date="2022-01-12T16:53:00Z"/>
          <w:b/>
          <w:bCs/>
          <w:rPrChange w:id="1025" w:author="Steven Pearlstein" w:date="2022-01-07T16:16:00Z">
            <w:rPr>
              <w:ins w:id="1026" w:author="Steven Pearlstein" w:date="2022-01-12T16:53:00Z"/>
            </w:rPr>
          </w:rPrChange>
        </w:rPr>
      </w:pPr>
    </w:p>
    <w:p w14:paraId="6A8C1B88" w14:textId="07F61428" w:rsidR="00FB74B8" w:rsidDel="00455A70" w:rsidRDefault="00FB74B8" w:rsidP="00F54953">
      <w:pPr>
        <w:rPr>
          <w:del w:id="1027" w:author="Steven Pearlstein" w:date="2021-12-15T10:54:00Z"/>
        </w:rPr>
      </w:pPr>
    </w:p>
    <w:p w14:paraId="4FFF3868" w14:textId="7ED49B8F" w:rsidR="00455A70" w:rsidRDefault="00455A70" w:rsidP="00F54953">
      <w:pPr>
        <w:rPr>
          <w:ins w:id="1028" w:author="Steven Pearlstein" w:date="2021-12-26T07:52:00Z"/>
        </w:rPr>
      </w:pPr>
    </w:p>
    <w:p w14:paraId="594F852C" w14:textId="77777777" w:rsidR="00D862B4" w:rsidRDefault="00D862B4" w:rsidP="00F54953">
      <w:pPr>
        <w:rPr>
          <w:ins w:id="1029" w:author="Steven Pearlstein" w:date="2021-12-26T07:52:00Z"/>
        </w:rPr>
      </w:pPr>
    </w:p>
    <w:p w14:paraId="48C70289" w14:textId="3C71A3AE" w:rsidR="00FB74B8" w:rsidDel="00F4535E" w:rsidRDefault="00455A70" w:rsidP="00F54953">
      <w:pPr>
        <w:rPr>
          <w:del w:id="1030" w:author="Steven Pearlstein" w:date="2021-12-13T18:38:00Z"/>
        </w:rPr>
      </w:pPr>
      <w:ins w:id="1031" w:author="Steven Pearlstein" w:date="2021-12-26T07:52:00Z">
        <w:r>
          <w:tab/>
        </w:r>
      </w:ins>
      <w:del w:id="1032" w:author="Steven Pearlstein" w:date="2021-12-15T10:54:00Z">
        <w:r w:rsidR="00FB74B8" w:rsidDel="00053CE3">
          <w:tab/>
        </w:r>
      </w:del>
      <w:del w:id="1033" w:author="Steven Pearlstein" w:date="2021-12-13T18:38:00Z">
        <w:r w:rsidR="00FB74B8" w:rsidDel="00F4535E">
          <w:tab/>
        </w:r>
        <w:r w:rsidR="00FB74B8" w:rsidDel="00F4535E">
          <w:tab/>
        </w:r>
        <w:r w:rsidR="00FB74B8" w:rsidDel="00F4535E">
          <w:tab/>
        </w:r>
        <w:r w:rsidR="00FB74B8" w:rsidDel="00F4535E">
          <w:tab/>
        </w:r>
      </w:del>
    </w:p>
    <w:p w14:paraId="1D89CDE6" w14:textId="32F19D4C" w:rsidR="00547198" w:rsidRPr="00BD7F3E" w:rsidRDefault="00BD7F3E" w:rsidP="00F54953">
      <w:del w:id="1034" w:author="Steven Pearlstein" w:date="2021-12-13T18:38:00Z">
        <w:r w:rsidDel="00F4535E">
          <w:tab/>
        </w:r>
      </w:del>
      <w:r w:rsidR="00547198" w:rsidRPr="008871B1">
        <w:rPr>
          <w:b/>
          <w:bCs/>
        </w:rPr>
        <w:t>April 29</w:t>
      </w:r>
      <w:r w:rsidR="00547198" w:rsidRPr="008871B1">
        <w:rPr>
          <w:b/>
          <w:bCs/>
        </w:rPr>
        <w:tab/>
      </w:r>
      <w:r w:rsidR="00547198" w:rsidRPr="008871B1">
        <w:rPr>
          <w:b/>
          <w:bCs/>
        </w:rPr>
        <w:tab/>
      </w:r>
      <w:r w:rsidR="0000631E" w:rsidRPr="008871B1">
        <w:rPr>
          <w:b/>
          <w:bCs/>
        </w:rPr>
        <w:t>Wrap</w:t>
      </w:r>
      <w:r w:rsidR="008871B1">
        <w:rPr>
          <w:b/>
          <w:bCs/>
        </w:rPr>
        <w:t>-</w:t>
      </w:r>
      <w:r w:rsidR="0000631E" w:rsidRPr="008871B1">
        <w:rPr>
          <w:b/>
          <w:bCs/>
        </w:rPr>
        <w:t>up</w:t>
      </w:r>
      <w:ins w:id="1035" w:author="Steven Pearlstein" w:date="2021-12-13T18:31:00Z">
        <w:r w:rsidR="00904187">
          <w:rPr>
            <w:b/>
            <w:bCs/>
          </w:rPr>
          <w:t xml:space="preserve"> </w:t>
        </w:r>
      </w:ins>
      <w:del w:id="1036" w:author="Steven Pearlstein" w:date="2021-12-15T10:52:00Z">
        <w:r w:rsidR="0000631E" w:rsidRPr="008871B1" w:rsidDel="00AF1C26">
          <w:rPr>
            <w:b/>
            <w:bCs/>
          </w:rPr>
          <w:delText xml:space="preserve"> </w:delText>
        </w:r>
      </w:del>
      <w:ins w:id="1037" w:author="Steven Pearlstein" w:date="2021-12-13T18:43:00Z">
        <w:r w:rsidR="0033481B">
          <w:rPr>
            <w:b/>
            <w:bCs/>
          </w:rPr>
          <w:t>and Course Evaluation (Noo</w:t>
        </w:r>
      </w:ins>
      <w:ins w:id="1038" w:author="Steven Pearlstein" w:date="2021-12-26T07:52:00Z">
        <w:r w:rsidR="00455A70">
          <w:rPr>
            <w:b/>
            <w:bCs/>
          </w:rPr>
          <w:t>n</w:t>
        </w:r>
      </w:ins>
      <w:ins w:id="1039" w:author="Steven Pearlstein" w:date="2021-12-13T18:43:00Z">
        <w:r w:rsidR="0033481B">
          <w:rPr>
            <w:b/>
            <w:bCs/>
          </w:rPr>
          <w:t xml:space="preserve"> –2)</w:t>
        </w:r>
      </w:ins>
    </w:p>
    <w:p w14:paraId="529DC4C0" w14:textId="3AC83585" w:rsidR="00547198" w:rsidRDefault="00547198" w:rsidP="00F54953">
      <w:r>
        <w:tab/>
      </w:r>
    </w:p>
    <w:p w14:paraId="2C8D06D5" w14:textId="5866CCFB" w:rsidR="001867EF" w:rsidRDefault="00547198" w:rsidP="00F54953">
      <w:r>
        <w:tab/>
      </w:r>
      <w:r>
        <w:tab/>
      </w:r>
      <w:r>
        <w:tab/>
      </w:r>
      <w:r>
        <w:tab/>
      </w:r>
      <w:r>
        <w:tab/>
        <w:t xml:space="preserve">In person on </w:t>
      </w:r>
      <w:r w:rsidR="001064DD">
        <w:t xml:space="preserve">Fairfax </w:t>
      </w:r>
      <w:r>
        <w:t xml:space="preserve">campus for </w:t>
      </w:r>
      <w:r w:rsidR="003C7DCC">
        <w:t>Mason</w:t>
      </w:r>
      <w:r>
        <w:t xml:space="preserve"> students</w:t>
      </w:r>
      <w:ins w:id="1040" w:author="Steven Pearlstein" w:date="2021-12-15T10:28:00Z">
        <w:r w:rsidR="001867EF">
          <w:t xml:space="preserve">, </w:t>
        </w:r>
      </w:ins>
      <w:ins w:id="1041" w:author="Steven Pearlstein" w:date="2021-12-15T10:29:00Z">
        <w:r w:rsidR="001867EF">
          <w:tab/>
        </w:r>
        <w:r w:rsidR="001867EF">
          <w:tab/>
        </w:r>
        <w:r w:rsidR="001867EF">
          <w:tab/>
        </w:r>
        <w:r w:rsidR="001867EF">
          <w:tab/>
        </w:r>
        <w:r w:rsidR="001867EF">
          <w:tab/>
        </w:r>
        <w:r w:rsidR="001867EF">
          <w:tab/>
        </w:r>
        <w:r w:rsidR="001867EF">
          <w:tab/>
        </w:r>
      </w:ins>
      <w:ins w:id="1042" w:author="Steven Pearlstein" w:date="2021-12-15T10:28:00Z">
        <w:r w:rsidR="001867EF">
          <w:t>Horizon Hall, Roo</w:t>
        </w:r>
      </w:ins>
      <w:ins w:id="1043" w:author="Steven Pearlstein" w:date="2021-12-15T10:29:00Z">
        <w:r w:rsidR="001867EF">
          <w:t>m</w:t>
        </w:r>
      </w:ins>
      <w:ins w:id="1044" w:author="Steven Pearlstein" w:date="2021-12-15T10:28:00Z">
        <w:r w:rsidR="001867EF">
          <w:t xml:space="preserve"> </w:t>
        </w:r>
      </w:ins>
      <w:ins w:id="1045" w:author="Steven Pearlstein" w:date="2022-01-07T11:47:00Z">
        <w:r w:rsidR="00D862B4">
          <w:rPr>
            <w:b/>
            <w:bCs/>
          </w:rPr>
          <w:t>[</w:t>
        </w:r>
      </w:ins>
      <w:ins w:id="1046" w:author="Steven Pearlstein" w:date="2021-12-15T10:29:00Z">
        <w:r w:rsidR="001867EF" w:rsidRPr="00AF1C26">
          <w:rPr>
            <w:b/>
            <w:bCs/>
            <w:rPrChange w:id="1047" w:author="Steven Pearlstein" w:date="2021-12-15T10:53:00Z">
              <w:rPr/>
            </w:rPrChange>
          </w:rPr>
          <w:t>TBD]</w:t>
        </w:r>
      </w:ins>
    </w:p>
    <w:p w14:paraId="7938A8A7" w14:textId="2793326E" w:rsidR="00F54953" w:rsidDel="006F3128" w:rsidRDefault="00547198" w:rsidP="001064DD">
      <w:pPr>
        <w:rPr>
          <w:del w:id="1048" w:author="Steven Pearlstein" w:date="2022-01-07T15:54:00Z"/>
        </w:rPr>
      </w:pPr>
      <w:r>
        <w:tab/>
      </w:r>
      <w:r>
        <w:tab/>
      </w:r>
      <w:r>
        <w:tab/>
      </w:r>
      <w:r>
        <w:tab/>
      </w:r>
      <w:r>
        <w:tab/>
      </w:r>
      <w:r w:rsidR="00366170">
        <w:t xml:space="preserve">Streaming </w:t>
      </w:r>
      <w:del w:id="1049" w:author="Steven Pearlstein" w:date="2022-01-07T15:40:00Z">
        <w:r w:rsidR="00366170" w:rsidDel="00061EE4">
          <w:delText>o</w:delText>
        </w:r>
        <w:r w:rsidDel="00061EE4">
          <w:delText xml:space="preserve">nline </w:delText>
        </w:r>
      </w:del>
      <w:ins w:id="1050" w:author="Steven Pearlstein" w:date="2022-01-07T15:40:00Z">
        <w:r w:rsidR="00061EE4">
          <w:t xml:space="preserve">on Zoom </w:t>
        </w:r>
      </w:ins>
      <w:r>
        <w:t>for Penn stud</w:t>
      </w:r>
      <w:r w:rsidR="000A2DAF">
        <w:t>e</w:t>
      </w:r>
      <w:r>
        <w:t>nts</w:t>
      </w:r>
    </w:p>
    <w:p w14:paraId="550266C6" w14:textId="77777777" w:rsidR="006F3128" w:rsidRDefault="006F3128" w:rsidP="001064DD">
      <w:pPr>
        <w:rPr>
          <w:ins w:id="1051" w:author="Steven Pearlstein" w:date="2022-01-07T16:17:00Z"/>
        </w:rPr>
      </w:pPr>
    </w:p>
    <w:p w14:paraId="6C4636A8" w14:textId="5CABAFCF" w:rsidR="0000631E" w:rsidRDefault="0000631E" w:rsidP="001064DD"/>
    <w:p w14:paraId="41847DE1" w14:textId="2436679C" w:rsidR="0000631E" w:rsidRPr="006F3128" w:rsidRDefault="006F3128" w:rsidP="001064DD">
      <w:pPr>
        <w:rPr>
          <w:ins w:id="1052" w:author="Steven Pearlstein" w:date="2022-01-07T16:17:00Z"/>
          <w:b/>
          <w:bCs/>
          <w:rPrChange w:id="1053" w:author="Steven Pearlstein" w:date="2022-01-07T16:17:00Z">
            <w:rPr>
              <w:ins w:id="1054" w:author="Steven Pearlstein" w:date="2022-01-07T16:17:00Z"/>
            </w:rPr>
          </w:rPrChange>
        </w:rPr>
      </w:pPr>
      <w:ins w:id="1055" w:author="Steven Pearlstein" w:date="2022-01-07T16:17:00Z">
        <w:r w:rsidRPr="006F3128">
          <w:rPr>
            <w:b/>
            <w:bCs/>
            <w:rPrChange w:id="1056" w:author="Steven Pearlstein" w:date="2022-01-07T16:17:00Z">
              <w:rPr/>
            </w:rPrChange>
          </w:rPr>
          <w:tab/>
          <w:t xml:space="preserve">May </w:t>
        </w:r>
      </w:ins>
      <w:ins w:id="1057" w:author="Steven Pearlstein" w:date="2022-01-08T10:41:00Z">
        <w:r w:rsidR="007D7A62">
          <w:rPr>
            <w:b/>
            <w:bCs/>
          </w:rPr>
          <w:t>3</w:t>
        </w:r>
      </w:ins>
      <w:ins w:id="1058" w:author="Steven Pearlstein" w:date="2022-01-07T16:17:00Z">
        <w:r w:rsidRPr="006F3128">
          <w:rPr>
            <w:b/>
            <w:bCs/>
            <w:rPrChange w:id="1059" w:author="Steven Pearlstein" w:date="2022-01-07T16:17:00Z">
              <w:rPr/>
            </w:rPrChange>
          </w:rPr>
          <w:tab/>
        </w:r>
        <w:r w:rsidRPr="006F3128">
          <w:rPr>
            <w:b/>
            <w:bCs/>
            <w:rPrChange w:id="1060" w:author="Steven Pearlstein" w:date="2022-01-07T16:17:00Z">
              <w:rPr/>
            </w:rPrChange>
          </w:rPr>
          <w:tab/>
        </w:r>
        <w:r w:rsidRPr="006F3128">
          <w:rPr>
            <w:b/>
            <w:bCs/>
            <w:rPrChange w:id="1061" w:author="Steven Pearlstein" w:date="2022-01-07T16:17:00Z">
              <w:rPr/>
            </w:rPrChange>
          </w:rPr>
          <w:tab/>
        </w:r>
      </w:ins>
      <w:ins w:id="1062" w:author="Steven Pearlstein" w:date="2022-01-08T10:41:00Z">
        <w:r w:rsidR="007D7A62">
          <w:rPr>
            <w:b/>
            <w:bCs/>
          </w:rPr>
          <w:t xml:space="preserve">Last of </w:t>
        </w:r>
      </w:ins>
      <w:ins w:id="1063" w:author="Steven Pearlstein" w:date="2022-01-07T16:17:00Z">
        <w:r w:rsidRPr="006F3128">
          <w:rPr>
            <w:b/>
            <w:bCs/>
            <w:rPrChange w:id="1064" w:author="Steven Pearlstein" w:date="2022-01-07T16:17:00Z">
              <w:rPr/>
            </w:rPrChange>
          </w:rPr>
          <w:t>Policy Memos Due</w:t>
        </w:r>
      </w:ins>
    </w:p>
    <w:p w14:paraId="05FFDBE6" w14:textId="77777777" w:rsidR="006F3128" w:rsidRDefault="006F3128" w:rsidP="001064DD"/>
    <w:p w14:paraId="65EED373" w14:textId="7BEAE18B" w:rsidR="0000631E" w:rsidRDefault="0000631E" w:rsidP="001064DD">
      <w:pPr>
        <w:rPr>
          <w:ins w:id="1065" w:author="Steven Pearlstein" w:date="2022-01-12T16:52:00Z"/>
        </w:rPr>
      </w:pPr>
      <w:r>
        <w:tab/>
      </w:r>
      <w:r w:rsidRPr="00BD7F3E">
        <w:rPr>
          <w:b/>
          <w:bCs/>
        </w:rPr>
        <w:t>May 6</w:t>
      </w:r>
      <w:r>
        <w:tab/>
      </w:r>
      <w:r>
        <w:tab/>
      </w:r>
      <w:r>
        <w:tab/>
      </w:r>
      <w:r w:rsidRPr="00BD7F3E">
        <w:rPr>
          <w:b/>
          <w:bCs/>
        </w:rPr>
        <w:t>No Class Session</w:t>
      </w:r>
      <w:ins w:id="1066" w:author="Steven Pearlstein" w:date="2022-01-07T16:14:00Z">
        <w:r w:rsidR="009F7ECF">
          <w:t xml:space="preserve">.  </w:t>
        </w:r>
      </w:ins>
      <w:del w:id="1067" w:author="Steven Pearlstein" w:date="2022-01-07T16:14:00Z">
        <w:r w:rsidDel="009F7ECF">
          <w:delText xml:space="preserve"> </w:delText>
        </w:r>
      </w:del>
      <w:del w:id="1068" w:author="Steven Pearlstein" w:date="2021-12-13T18:30:00Z">
        <w:r w:rsidDel="00904187">
          <w:delText>(Mason students)</w:delText>
        </w:r>
      </w:del>
    </w:p>
    <w:p w14:paraId="7CDB85EE" w14:textId="77777777" w:rsidR="00CC709A" w:rsidRDefault="00CC709A" w:rsidP="001064DD">
      <w:pPr>
        <w:rPr>
          <w:ins w:id="1069" w:author="Steven Pearlstein" w:date="2021-12-13T18:30:00Z"/>
        </w:rPr>
      </w:pPr>
    </w:p>
    <w:p w14:paraId="5B4BB9D0" w14:textId="726B5064" w:rsidR="00904187" w:rsidDel="001867EF" w:rsidRDefault="00904187" w:rsidP="007E51A0">
      <w:pPr>
        <w:rPr>
          <w:del w:id="1070" w:author="Steven Pearlstein" w:date="2021-12-13T18:38:00Z"/>
        </w:rPr>
      </w:pPr>
    </w:p>
    <w:p w14:paraId="19F80531" w14:textId="77777777" w:rsidR="001867EF" w:rsidRDefault="001867EF" w:rsidP="001064DD">
      <w:pPr>
        <w:rPr>
          <w:ins w:id="1071" w:author="Steven Pearlstein" w:date="2021-12-15T10:30:00Z"/>
        </w:rPr>
      </w:pPr>
    </w:p>
    <w:p w14:paraId="732138B6" w14:textId="143844C4" w:rsidR="00BD7F3E" w:rsidDel="00053CE3" w:rsidRDefault="00BD7F3E" w:rsidP="007E51A0">
      <w:pPr>
        <w:rPr>
          <w:del w:id="1072" w:author="Steven Pearlstein" w:date="2021-12-13T18:38:00Z"/>
        </w:rPr>
      </w:pPr>
    </w:p>
    <w:p w14:paraId="4DB2CB79" w14:textId="77777777" w:rsidR="00053CE3" w:rsidRDefault="00053CE3" w:rsidP="001064DD">
      <w:pPr>
        <w:rPr>
          <w:ins w:id="1073" w:author="Steven Pearlstein" w:date="2021-12-15T10:54:00Z"/>
        </w:rPr>
      </w:pPr>
    </w:p>
    <w:p w14:paraId="3E44687C" w14:textId="4B2718F7" w:rsidR="00CC709A" w:rsidRDefault="00CC709A" w:rsidP="00CC709A">
      <w:pPr>
        <w:rPr>
          <w:ins w:id="1074" w:author="Steven Pearlstein" w:date="2022-01-12T16:51:00Z"/>
          <w:rFonts w:cs="Calibri"/>
          <w:color w:val="000000"/>
          <w:sz w:val="28"/>
          <w:szCs w:val="28"/>
        </w:rPr>
      </w:pPr>
      <w:ins w:id="1075" w:author="Steven Pearlstein" w:date="2022-01-12T16:48:00Z">
        <w:r>
          <w:rPr>
            <w:b/>
            <w:sz w:val="28"/>
            <w:szCs w:val="28"/>
          </w:rPr>
          <w:t xml:space="preserve">ABOUT THIS COURSE: </w:t>
        </w:r>
        <w:r w:rsidRPr="00CC709A">
          <w:rPr>
            <w:rFonts w:cs="Calibri"/>
            <w:color w:val="000000"/>
            <w:sz w:val="28"/>
            <w:szCs w:val="28"/>
            <w:rPrChange w:id="1076" w:author="Steven Pearlstein" w:date="2022-01-12T16:49:00Z">
              <w:rPr>
                <w:rFonts w:ascii="Calibri" w:hAnsi="Calibri" w:cs="Calibri"/>
                <w:color w:val="000000"/>
                <w:sz w:val="22"/>
                <w:szCs w:val="22"/>
              </w:rPr>
            </w:rPrChange>
          </w:rPr>
          <w:t xml:space="preserve">This course is </w:t>
        </w:r>
      </w:ins>
      <w:ins w:id="1077" w:author="Steven Pearlstein" w:date="2022-01-12T16:49:00Z">
        <w:r>
          <w:rPr>
            <w:rFonts w:cs="Calibri"/>
            <w:color w:val="000000"/>
            <w:sz w:val="28"/>
            <w:szCs w:val="28"/>
          </w:rPr>
          <w:t xml:space="preserve">funded in </w:t>
        </w:r>
      </w:ins>
      <w:ins w:id="1078" w:author="Steven Pearlstein" w:date="2022-01-12T16:48:00Z">
        <w:r w:rsidRPr="00CC709A">
          <w:rPr>
            <w:rFonts w:cs="Calibri"/>
            <w:color w:val="000000"/>
            <w:sz w:val="28"/>
            <w:szCs w:val="28"/>
            <w:rPrChange w:id="1079" w:author="Steven Pearlstein" w:date="2022-01-12T16:49:00Z">
              <w:rPr>
                <w:rFonts w:ascii="Calibri" w:hAnsi="Calibri" w:cs="Calibri"/>
                <w:color w:val="000000"/>
                <w:sz w:val="22"/>
                <w:szCs w:val="22"/>
              </w:rPr>
            </w:rPrChange>
          </w:rPr>
          <w:t xml:space="preserve">part </w:t>
        </w:r>
      </w:ins>
      <w:ins w:id="1080" w:author="Steven Pearlstein" w:date="2022-01-12T16:50:00Z">
        <w:r>
          <w:rPr>
            <w:rFonts w:cs="Calibri"/>
            <w:color w:val="000000"/>
            <w:sz w:val="28"/>
            <w:szCs w:val="28"/>
          </w:rPr>
          <w:t>by</w:t>
        </w:r>
      </w:ins>
      <w:ins w:id="1081" w:author="Steven Pearlstein" w:date="2022-01-12T16:48:00Z">
        <w:r w:rsidRPr="00CC709A">
          <w:rPr>
            <w:rFonts w:cs="Calibri"/>
            <w:color w:val="000000"/>
            <w:sz w:val="28"/>
            <w:szCs w:val="28"/>
            <w:rPrChange w:id="1082" w:author="Steven Pearlstein" w:date="2022-01-12T16:49:00Z">
              <w:rPr>
                <w:rFonts w:ascii="Calibri" w:hAnsi="Calibri" w:cs="Calibri"/>
                <w:color w:val="000000"/>
                <w:sz w:val="22"/>
                <w:szCs w:val="22"/>
              </w:rPr>
            </w:rPrChange>
          </w:rPr>
          <w:t xml:space="preserve"> the Stavros Niarchos Foundation (SNF) Paideia Program</w:t>
        </w:r>
      </w:ins>
      <w:ins w:id="1083" w:author="Steven Pearlstein" w:date="2022-01-12T16:50:00Z">
        <w:r>
          <w:rPr>
            <w:rFonts w:cs="Calibri"/>
            <w:color w:val="000000"/>
            <w:sz w:val="28"/>
            <w:szCs w:val="28"/>
          </w:rPr>
          <w:t xml:space="preserve"> at Penn</w:t>
        </w:r>
      </w:ins>
      <w:ins w:id="1084" w:author="Steven Pearlstein" w:date="2022-01-12T16:48:00Z">
        <w:r w:rsidRPr="00CC709A">
          <w:rPr>
            <w:rFonts w:cs="Calibri"/>
            <w:color w:val="000000"/>
            <w:sz w:val="28"/>
            <w:szCs w:val="28"/>
            <w:rPrChange w:id="1085" w:author="Steven Pearlstein" w:date="2022-01-12T16:49:00Z">
              <w:rPr>
                <w:rFonts w:ascii="Calibri" w:hAnsi="Calibri" w:cs="Calibri"/>
                <w:color w:val="000000"/>
                <w:sz w:val="22"/>
                <w:szCs w:val="22"/>
              </w:rPr>
            </w:rPrChange>
          </w:rPr>
          <w:t>, which serves as a hub for civic dialogue in undergraduate education. SNF Paideia designated courses examine the theory and practice of dialogue across differences from diverse disciplinary and interdisciplinary perspectives. They also explore the interplay among dialogue, citizenship, service, as well as individual and community wellness. Collectively, they are intended to provide students with the scholarly and applied knowledge, skills, ethical orientations, and experiences necessary for integrating their personal, professional, and civic identities – that is, for “educating the whole person.” You can get more involved at</w:t>
        </w:r>
        <w:r w:rsidRPr="00CC709A">
          <w:rPr>
            <w:rStyle w:val="apple-converted-space"/>
            <w:rFonts w:cs="Calibri"/>
            <w:color w:val="000000"/>
            <w:sz w:val="28"/>
            <w:szCs w:val="28"/>
            <w:rPrChange w:id="1086" w:author="Steven Pearlstein" w:date="2022-01-12T16:49:00Z">
              <w:rPr>
                <w:rStyle w:val="apple-converted-space"/>
                <w:rFonts w:ascii="Calibri" w:hAnsi="Calibri" w:cs="Calibri"/>
                <w:color w:val="000000"/>
                <w:sz w:val="22"/>
                <w:szCs w:val="22"/>
              </w:rPr>
            </w:rPrChange>
          </w:rPr>
          <w:t> </w:t>
        </w:r>
        <w:r w:rsidRPr="00CC709A">
          <w:rPr>
            <w:sz w:val="28"/>
            <w:szCs w:val="28"/>
            <w:rPrChange w:id="1087" w:author="Steven Pearlstein" w:date="2022-01-12T16:49:00Z">
              <w:rPr/>
            </w:rPrChange>
          </w:rPr>
          <w:fldChar w:fldCharType="begin"/>
        </w:r>
        <w:r w:rsidRPr="00CC709A">
          <w:rPr>
            <w:sz w:val="28"/>
            <w:szCs w:val="28"/>
            <w:rPrChange w:id="1088" w:author="Steven Pearlstein" w:date="2022-01-12T16:49:00Z">
              <w:rPr/>
            </w:rPrChange>
          </w:rPr>
          <w:instrText xml:space="preserve"> HYPERLINK "https://snfpaideia.upenn.edu" </w:instrText>
        </w:r>
        <w:r w:rsidRPr="00CC709A">
          <w:rPr>
            <w:sz w:val="28"/>
            <w:szCs w:val="28"/>
            <w:rPrChange w:id="1089" w:author="Steven Pearlstein" w:date="2022-01-12T16:49:00Z">
              <w:rPr/>
            </w:rPrChange>
          </w:rPr>
          <w:fldChar w:fldCharType="separate"/>
        </w:r>
        <w:r w:rsidRPr="00CC709A">
          <w:rPr>
            <w:rStyle w:val="Hyperlink"/>
            <w:rFonts w:cs="Calibri"/>
            <w:color w:val="0563C1"/>
            <w:sz w:val="28"/>
            <w:szCs w:val="28"/>
            <w:rPrChange w:id="1090" w:author="Steven Pearlstein" w:date="2022-01-12T16:49:00Z">
              <w:rPr>
                <w:rStyle w:val="Hyperlink"/>
                <w:rFonts w:ascii="Calibri" w:hAnsi="Calibri" w:cs="Calibri"/>
                <w:color w:val="0563C1"/>
                <w:sz w:val="22"/>
                <w:szCs w:val="22"/>
              </w:rPr>
            </w:rPrChange>
          </w:rPr>
          <w:t>https://snfpaideia.upenn.edu</w:t>
        </w:r>
        <w:r w:rsidRPr="00CC709A">
          <w:rPr>
            <w:sz w:val="28"/>
            <w:szCs w:val="28"/>
            <w:rPrChange w:id="1091" w:author="Steven Pearlstein" w:date="2022-01-12T16:49:00Z">
              <w:rPr/>
            </w:rPrChange>
          </w:rPr>
          <w:fldChar w:fldCharType="end"/>
        </w:r>
        <w:r w:rsidRPr="00CC709A">
          <w:rPr>
            <w:rFonts w:cs="Calibri"/>
            <w:color w:val="000000"/>
            <w:sz w:val="28"/>
            <w:szCs w:val="28"/>
            <w:rPrChange w:id="1092" w:author="Steven Pearlstein" w:date="2022-01-12T16:49:00Z">
              <w:rPr>
                <w:rFonts w:ascii="Calibri" w:hAnsi="Calibri" w:cs="Calibri"/>
                <w:color w:val="000000"/>
                <w:sz w:val="22"/>
                <w:szCs w:val="22"/>
              </w:rPr>
            </w:rPrChange>
          </w:rPr>
          <w:t>.</w:t>
        </w:r>
      </w:ins>
    </w:p>
    <w:p w14:paraId="35F5AB26" w14:textId="1346A623" w:rsidR="00CC709A" w:rsidRDefault="00CC709A" w:rsidP="00CC709A">
      <w:pPr>
        <w:rPr>
          <w:ins w:id="1093" w:author="Steven Pearlstein" w:date="2022-01-12T16:51:00Z"/>
          <w:rFonts w:cs="Calibri"/>
          <w:color w:val="000000"/>
          <w:sz w:val="28"/>
          <w:szCs w:val="28"/>
        </w:rPr>
      </w:pPr>
      <w:ins w:id="1094" w:author="Steven Pearlstein" w:date="2022-01-12T16:51:00Z">
        <w:r>
          <w:rPr>
            <w:rFonts w:cs="Calibri"/>
            <w:color w:val="000000"/>
            <w:sz w:val="28"/>
            <w:szCs w:val="28"/>
          </w:rPr>
          <w:tab/>
        </w:r>
      </w:ins>
    </w:p>
    <w:p w14:paraId="1860473D" w14:textId="2E971F90" w:rsidR="00CC709A" w:rsidRPr="00CC709A" w:rsidRDefault="00CC709A" w:rsidP="00CC709A">
      <w:pPr>
        <w:rPr>
          <w:ins w:id="1095" w:author="Steven Pearlstein" w:date="2022-01-12T16:48:00Z"/>
          <w:sz w:val="28"/>
          <w:szCs w:val="28"/>
          <w:rPrChange w:id="1096" w:author="Steven Pearlstein" w:date="2022-01-12T16:49:00Z">
            <w:rPr>
              <w:ins w:id="1097" w:author="Steven Pearlstein" w:date="2022-01-12T16:48:00Z"/>
            </w:rPr>
          </w:rPrChange>
        </w:rPr>
      </w:pPr>
      <w:ins w:id="1098" w:author="Steven Pearlstein" w:date="2022-01-12T16:51:00Z">
        <w:r>
          <w:rPr>
            <w:rFonts w:cs="Calibri"/>
            <w:color w:val="000000"/>
            <w:sz w:val="28"/>
            <w:szCs w:val="28"/>
          </w:rPr>
          <w:t xml:space="preserve">       We are also indebted to Penn’s Biden Center and its staff for making it possible </w:t>
        </w:r>
      </w:ins>
      <w:ins w:id="1099" w:author="Steven Pearlstein" w:date="2022-01-12T16:52:00Z">
        <w:r>
          <w:rPr>
            <w:rFonts w:cs="Calibri"/>
            <w:color w:val="000000"/>
            <w:sz w:val="28"/>
            <w:szCs w:val="28"/>
          </w:rPr>
          <w:t xml:space="preserve">for us </w:t>
        </w:r>
      </w:ins>
      <w:ins w:id="1100" w:author="Steven Pearlstein" w:date="2022-01-12T16:51:00Z">
        <w:r>
          <w:rPr>
            <w:rFonts w:cs="Calibri"/>
            <w:color w:val="000000"/>
            <w:sz w:val="28"/>
            <w:szCs w:val="28"/>
          </w:rPr>
          <w:t>to use t</w:t>
        </w:r>
      </w:ins>
      <w:ins w:id="1101" w:author="Steven Pearlstein" w:date="2022-01-12T16:52:00Z">
        <w:r>
          <w:rPr>
            <w:rFonts w:cs="Calibri"/>
            <w:color w:val="000000"/>
            <w:sz w:val="28"/>
            <w:szCs w:val="28"/>
          </w:rPr>
          <w:t>heir</w:t>
        </w:r>
      </w:ins>
      <w:ins w:id="1102" w:author="Steven Pearlstein" w:date="2022-01-12T16:51:00Z">
        <w:r>
          <w:rPr>
            <w:rFonts w:cs="Calibri"/>
            <w:color w:val="000000"/>
            <w:sz w:val="28"/>
            <w:szCs w:val="28"/>
          </w:rPr>
          <w:t xml:space="preserve"> </w:t>
        </w:r>
      </w:ins>
      <w:ins w:id="1103" w:author="Steven Pearlstein" w:date="2022-01-12T16:52:00Z">
        <w:r>
          <w:rPr>
            <w:rFonts w:cs="Calibri"/>
            <w:color w:val="000000"/>
            <w:sz w:val="28"/>
            <w:szCs w:val="28"/>
          </w:rPr>
          <w:t>fabulous</w:t>
        </w:r>
      </w:ins>
      <w:ins w:id="1104" w:author="Steven Pearlstein" w:date="2022-01-12T16:51:00Z">
        <w:r>
          <w:rPr>
            <w:rFonts w:cs="Calibri"/>
            <w:color w:val="000000"/>
            <w:sz w:val="28"/>
            <w:szCs w:val="28"/>
          </w:rPr>
          <w:t xml:space="preserve"> faci</w:t>
        </w:r>
      </w:ins>
      <w:ins w:id="1105" w:author="Steven Pearlstein" w:date="2022-01-12T16:52:00Z">
        <w:r>
          <w:rPr>
            <w:rFonts w:cs="Calibri"/>
            <w:color w:val="000000"/>
            <w:sz w:val="28"/>
            <w:szCs w:val="28"/>
          </w:rPr>
          <w:t xml:space="preserve">lity.  </w:t>
        </w:r>
      </w:ins>
    </w:p>
    <w:p w14:paraId="50CE9BBC" w14:textId="61692E7E" w:rsidR="007E51A0" w:rsidDel="00CC709A" w:rsidRDefault="007E51A0" w:rsidP="007E51A0">
      <w:pPr>
        <w:rPr>
          <w:del w:id="1106" w:author="Steven Pearlstein" w:date="2021-12-13T18:38:00Z"/>
          <w:b/>
          <w:sz w:val="28"/>
          <w:szCs w:val="28"/>
        </w:rPr>
      </w:pPr>
      <w:del w:id="1107" w:author="Steven Pearlstein" w:date="2021-12-13T18:38:00Z">
        <w:r w:rsidRPr="0059357B" w:rsidDel="00F4535E">
          <w:rPr>
            <w:b/>
            <w:sz w:val="28"/>
            <w:szCs w:val="28"/>
          </w:rPr>
          <w:delText>ELECTRONIC DEVICES</w:delText>
        </w:r>
        <w:r w:rsidDel="00F4535E">
          <w:rPr>
            <w:sz w:val="28"/>
            <w:szCs w:val="28"/>
          </w:rPr>
          <w:delText xml:space="preserve">: All cell phones and communications devices should be shut off during class. You may bring computers to class to take notes during lectures or look things up as we are discussing. If you are checking emails or social media, however, you will be asked to put your computer away. </w:delText>
        </w:r>
      </w:del>
    </w:p>
    <w:p w14:paraId="2E3FB5F6" w14:textId="5D347D00" w:rsidR="00CC709A" w:rsidRDefault="00CC709A" w:rsidP="007E51A0">
      <w:pPr>
        <w:rPr>
          <w:ins w:id="1108" w:author="Steven Pearlstein" w:date="2022-01-12T16:48:00Z"/>
          <w:b/>
          <w:sz w:val="28"/>
          <w:szCs w:val="28"/>
        </w:rPr>
      </w:pPr>
    </w:p>
    <w:p w14:paraId="41AC52A6" w14:textId="0AEB887E" w:rsidR="00CC709A" w:rsidRDefault="00CC709A" w:rsidP="007E51A0">
      <w:pPr>
        <w:rPr>
          <w:ins w:id="1109" w:author="Steven Pearlstein" w:date="2022-01-12T16:48:00Z"/>
          <w:b/>
          <w:sz w:val="28"/>
          <w:szCs w:val="28"/>
        </w:rPr>
      </w:pPr>
    </w:p>
    <w:p w14:paraId="213967DC" w14:textId="77777777" w:rsidR="007E51A0" w:rsidDel="001867EF" w:rsidRDefault="007E51A0" w:rsidP="007E51A0">
      <w:pPr>
        <w:rPr>
          <w:del w:id="1110" w:author="Steven Pearlstein" w:date="2021-12-15T10:29:00Z"/>
          <w:b/>
          <w:sz w:val="28"/>
          <w:szCs w:val="28"/>
        </w:rPr>
      </w:pPr>
    </w:p>
    <w:p w14:paraId="3252350B" w14:textId="7F8C5F77" w:rsidR="007E51A0" w:rsidDel="001867EF" w:rsidRDefault="007E51A0" w:rsidP="007E51A0">
      <w:pPr>
        <w:rPr>
          <w:del w:id="1111" w:author="Steven Pearlstein" w:date="2021-12-15T10:29:00Z"/>
          <w:sz w:val="28"/>
          <w:szCs w:val="28"/>
        </w:rPr>
      </w:pPr>
      <w:del w:id="1112" w:author="Steven Pearlstein" w:date="2021-12-15T10:29:00Z">
        <w:r w:rsidRPr="000E0DFA" w:rsidDel="001867EF">
          <w:rPr>
            <w:b/>
            <w:sz w:val="28"/>
            <w:szCs w:val="28"/>
          </w:rPr>
          <w:delText>COMMUNICATION</w:delText>
        </w:r>
        <w:r w:rsidDel="001867EF">
          <w:rPr>
            <w:sz w:val="28"/>
            <w:szCs w:val="28"/>
          </w:rPr>
          <w:delText xml:space="preserve">:  All students should check university e-mail accounts for class updates. </w:delText>
        </w:r>
      </w:del>
      <w:del w:id="1113" w:author="Steven Pearlstein" w:date="2021-12-13T18:40:00Z">
        <w:r w:rsidDel="00F4535E">
          <w:rPr>
            <w:sz w:val="28"/>
            <w:szCs w:val="28"/>
          </w:rPr>
          <w:delText xml:space="preserve">If you cannot attend a class session, please your professor know in advance. </w:delText>
        </w:r>
      </w:del>
    </w:p>
    <w:p w14:paraId="16C9C3D6" w14:textId="473747A6" w:rsidR="007E51A0" w:rsidDel="001867EF" w:rsidRDefault="007E51A0" w:rsidP="007E51A0">
      <w:pPr>
        <w:rPr>
          <w:del w:id="1114" w:author="Steven Pearlstein" w:date="2021-12-15T10:29:00Z"/>
          <w:sz w:val="28"/>
          <w:szCs w:val="28"/>
        </w:rPr>
      </w:pPr>
    </w:p>
    <w:p w14:paraId="556A9E3D" w14:textId="0FDFCAB6" w:rsidR="007E51A0" w:rsidRDefault="007E51A0" w:rsidP="007E51A0">
      <w:pPr>
        <w:rPr>
          <w:ins w:id="1115" w:author="Steven Pearlstein" w:date="2022-01-12T16:52:00Z"/>
          <w:sz w:val="28"/>
          <w:szCs w:val="28"/>
        </w:rPr>
      </w:pPr>
      <w:r w:rsidRPr="00EF6D30">
        <w:rPr>
          <w:b/>
          <w:sz w:val="28"/>
          <w:szCs w:val="28"/>
        </w:rPr>
        <w:t>STUDENTS WITH DISABILITIES</w:t>
      </w:r>
      <w:r w:rsidRPr="00EF6D30">
        <w:rPr>
          <w:sz w:val="28"/>
          <w:szCs w:val="28"/>
        </w:rPr>
        <w:t xml:space="preserve">: If you are a student with a disability and you need academic accommodation, please see </w:t>
      </w:r>
      <w:ins w:id="1116" w:author="Steven Pearlstein" w:date="2021-12-15T10:30:00Z">
        <w:r w:rsidR="001867EF">
          <w:rPr>
            <w:sz w:val="28"/>
            <w:szCs w:val="28"/>
          </w:rPr>
          <w:t xml:space="preserve">your school’s </w:t>
        </w:r>
      </w:ins>
      <w:del w:id="1117" w:author="Steven Pearlstein" w:date="2021-12-15T10:30:00Z">
        <w:r w:rsidDel="001867EF">
          <w:rPr>
            <w:sz w:val="28"/>
            <w:szCs w:val="28"/>
          </w:rPr>
          <w:delText>the</w:delText>
        </w:r>
      </w:del>
      <w:r>
        <w:rPr>
          <w:sz w:val="28"/>
          <w:szCs w:val="28"/>
        </w:rPr>
        <w:t xml:space="preserve"> professor on the first week of class.  Mason students should also</w:t>
      </w:r>
      <w:r w:rsidRPr="00EF6D30">
        <w:rPr>
          <w:sz w:val="28"/>
          <w:szCs w:val="28"/>
        </w:rPr>
        <w:t xml:space="preserve"> contact the Disability Resource Center at 703-993-2474. </w:t>
      </w:r>
      <w:ins w:id="1118" w:author="Steven Pearlstein" w:date="2021-12-13T18:39:00Z">
        <w:del w:id="1119" w:author="Hong, Patricia" w:date="2021-12-21T12:11:00Z">
          <w:r w:rsidR="00F4535E" w:rsidDel="00E158E6">
            <w:rPr>
              <w:sz w:val="28"/>
              <w:szCs w:val="28"/>
            </w:rPr>
            <w:delText xml:space="preserve"> </w:delText>
          </w:r>
          <w:r w:rsidR="00F4535E" w:rsidRPr="00F4535E" w:rsidDel="00E158E6">
            <w:rPr>
              <w:b/>
              <w:bCs/>
              <w:sz w:val="28"/>
              <w:szCs w:val="28"/>
              <w:rPrChange w:id="1120" w:author="Steven Pearlstein" w:date="2021-12-13T18:39:00Z">
                <w:rPr>
                  <w:sz w:val="28"/>
                  <w:szCs w:val="28"/>
                </w:rPr>
              </w:rPrChange>
            </w:rPr>
            <w:delText>[</w:delText>
          </w:r>
        </w:del>
        <w:r w:rsidR="00F4535E" w:rsidRPr="00E158E6">
          <w:rPr>
            <w:sz w:val="28"/>
            <w:szCs w:val="28"/>
          </w:rPr>
          <w:t xml:space="preserve">Penn. students should </w:t>
        </w:r>
      </w:ins>
      <w:ins w:id="1121" w:author="Hong, Patricia" w:date="2021-12-21T12:10:00Z">
        <w:r w:rsidR="00E158E6" w:rsidRPr="00E158E6">
          <w:rPr>
            <w:sz w:val="28"/>
            <w:szCs w:val="28"/>
            <w:rPrChange w:id="1122" w:author="Hong, Patricia" w:date="2021-12-21T12:11:00Z">
              <w:rPr>
                <w:b/>
                <w:bCs/>
                <w:sz w:val="28"/>
                <w:szCs w:val="28"/>
              </w:rPr>
            </w:rPrChange>
          </w:rPr>
          <w:t>contact Student Disabilities Services</w:t>
        </w:r>
      </w:ins>
      <w:ins w:id="1123" w:author="Hong, Patricia" w:date="2021-12-21T12:11:00Z">
        <w:r w:rsidR="00A12046">
          <w:rPr>
            <w:sz w:val="28"/>
            <w:szCs w:val="28"/>
          </w:rPr>
          <w:t xml:space="preserve">. </w:t>
        </w:r>
      </w:ins>
      <w:ins w:id="1124" w:author="Steven Pearlstein" w:date="2021-12-26T07:55:00Z">
        <w:r w:rsidR="00F62DD4">
          <w:rPr>
            <w:sz w:val="28"/>
            <w:szCs w:val="28"/>
          </w:rPr>
          <w:t xml:space="preserve">at </w:t>
        </w:r>
      </w:ins>
      <w:ins w:id="1125" w:author="Hong, Patricia" w:date="2021-12-21T12:11:00Z">
        <w:r w:rsidR="00A12046" w:rsidRPr="00A12046">
          <w:rPr>
            <w:sz w:val="28"/>
            <w:szCs w:val="28"/>
          </w:rPr>
          <w:t>https://wlrc.vpul.upenn.edu/sds/</w:t>
        </w:r>
      </w:ins>
      <w:ins w:id="1126" w:author="Steven Pearlstein" w:date="2022-01-12T16:53:00Z">
        <w:r w:rsidR="00CC709A">
          <w:rPr>
            <w:sz w:val="28"/>
            <w:szCs w:val="28"/>
          </w:rPr>
          <w:t>.</w:t>
        </w:r>
      </w:ins>
      <w:ins w:id="1127" w:author="Hong, Patricia" w:date="2021-12-21T12:10:00Z">
        <w:del w:id="1128" w:author="Steven Pearlstein" w:date="2022-01-12T16:53:00Z">
          <w:r w:rsidR="00E158E6" w:rsidRPr="00E158E6" w:rsidDel="00CC709A">
            <w:rPr>
              <w:sz w:val="28"/>
              <w:szCs w:val="28"/>
              <w:rPrChange w:id="1129" w:author="Hong, Patricia" w:date="2021-12-21T12:11:00Z">
                <w:rPr>
                  <w:b/>
                  <w:bCs/>
                  <w:sz w:val="28"/>
                  <w:szCs w:val="28"/>
                </w:rPr>
              </w:rPrChange>
            </w:rPr>
            <w:delText xml:space="preserve"> </w:delText>
          </w:r>
        </w:del>
      </w:ins>
      <w:ins w:id="1130" w:author="Steven Pearlstein" w:date="2021-12-13T18:39:00Z">
        <w:del w:id="1131" w:author="Hong, Patricia" w:date="2021-12-21T12:10:00Z">
          <w:r w:rsidR="00F4535E" w:rsidRPr="00F4535E" w:rsidDel="00E158E6">
            <w:rPr>
              <w:b/>
              <w:bCs/>
              <w:sz w:val="28"/>
              <w:szCs w:val="28"/>
              <w:rPrChange w:id="1132" w:author="Steven Pearlstein" w:date="2021-12-13T18:39:00Z">
                <w:rPr>
                  <w:sz w:val="28"/>
                  <w:szCs w:val="28"/>
                </w:rPr>
              </w:rPrChange>
            </w:rPr>
            <w:delText>xxx]</w:delText>
          </w:r>
        </w:del>
      </w:ins>
    </w:p>
    <w:p w14:paraId="5E1B642E" w14:textId="62CA7A05" w:rsidR="00CC709A" w:rsidRDefault="00CC709A" w:rsidP="007E51A0">
      <w:pPr>
        <w:rPr>
          <w:ins w:id="1133" w:author="Steven Pearlstein" w:date="2022-01-12T16:53:00Z"/>
          <w:sz w:val="28"/>
          <w:szCs w:val="28"/>
        </w:rPr>
      </w:pPr>
    </w:p>
    <w:p w14:paraId="0CB7F8B2" w14:textId="08CC8734" w:rsidR="00CC709A" w:rsidRDefault="00CC709A" w:rsidP="007E51A0">
      <w:pPr>
        <w:rPr>
          <w:ins w:id="1134" w:author="Steven Pearlstein" w:date="2022-01-12T16:53:00Z"/>
          <w:sz w:val="28"/>
          <w:szCs w:val="28"/>
        </w:rPr>
      </w:pPr>
    </w:p>
    <w:p w14:paraId="296B94C2" w14:textId="31F0B889" w:rsidR="00CC709A" w:rsidRDefault="00CC709A" w:rsidP="007E51A0">
      <w:pPr>
        <w:rPr>
          <w:ins w:id="1135" w:author="Steven Pearlstein" w:date="2022-01-12T16:53:00Z"/>
          <w:sz w:val="28"/>
          <w:szCs w:val="28"/>
        </w:rPr>
      </w:pPr>
    </w:p>
    <w:p w14:paraId="7AE42F0A" w14:textId="2F39D9F5" w:rsidR="00CC709A" w:rsidRDefault="00CC709A" w:rsidP="007E51A0">
      <w:pPr>
        <w:rPr>
          <w:ins w:id="1136" w:author="Steven Pearlstein" w:date="2022-01-12T16:53:00Z"/>
          <w:sz w:val="28"/>
          <w:szCs w:val="28"/>
        </w:rPr>
      </w:pPr>
    </w:p>
    <w:p w14:paraId="596B4878" w14:textId="48D12446" w:rsidR="00CC709A" w:rsidRDefault="00CC709A" w:rsidP="007E51A0">
      <w:pPr>
        <w:rPr>
          <w:ins w:id="1137" w:author="Steven Pearlstein" w:date="2022-01-12T16:53:00Z"/>
          <w:sz w:val="28"/>
          <w:szCs w:val="28"/>
        </w:rPr>
      </w:pPr>
    </w:p>
    <w:p w14:paraId="1A696461" w14:textId="583C93A3" w:rsidR="00CC709A" w:rsidRDefault="00CC709A" w:rsidP="007E51A0">
      <w:pPr>
        <w:rPr>
          <w:ins w:id="1138" w:author="Steven Pearlstein" w:date="2022-01-12T16:53:00Z"/>
          <w:sz w:val="28"/>
          <w:szCs w:val="28"/>
        </w:rPr>
      </w:pPr>
    </w:p>
    <w:p w14:paraId="26F8A91C" w14:textId="77777777" w:rsidR="00CC709A" w:rsidRDefault="00CC709A" w:rsidP="007E51A0">
      <w:pPr>
        <w:rPr>
          <w:ins w:id="1139" w:author="Steven Pearlstein" w:date="2021-12-13T18:43:00Z"/>
          <w:b/>
          <w:bCs/>
          <w:sz w:val="28"/>
          <w:szCs w:val="28"/>
        </w:rPr>
      </w:pPr>
    </w:p>
    <w:p w14:paraId="0449C2EF" w14:textId="77777777" w:rsidR="0033481B" w:rsidRPr="00C06B48" w:rsidDel="001867EF" w:rsidRDefault="0033481B" w:rsidP="007E51A0">
      <w:pPr>
        <w:rPr>
          <w:del w:id="1140" w:author="Steven Pearlstein" w:date="2021-12-15T10:30:00Z"/>
          <w:sz w:val="28"/>
          <w:szCs w:val="28"/>
        </w:rPr>
      </w:pPr>
    </w:p>
    <w:p w14:paraId="76457E85" w14:textId="77777777" w:rsidR="007E51A0" w:rsidDel="00F4535E" w:rsidRDefault="007E51A0" w:rsidP="007E51A0">
      <w:pPr>
        <w:rPr>
          <w:del w:id="1141" w:author="Steven Pearlstein" w:date="2021-12-13T18:39:00Z"/>
          <w:b/>
          <w:sz w:val="28"/>
          <w:szCs w:val="28"/>
        </w:rPr>
      </w:pPr>
    </w:p>
    <w:p w14:paraId="6313B7E3" w14:textId="2EE3E638" w:rsidR="007E51A0" w:rsidDel="00F4535E" w:rsidRDefault="007E51A0" w:rsidP="007E51A0">
      <w:pPr>
        <w:rPr>
          <w:del w:id="1142" w:author="Steven Pearlstein" w:date="2021-12-13T18:39:00Z"/>
          <w:sz w:val="28"/>
          <w:szCs w:val="28"/>
        </w:rPr>
      </w:pPr>
      <w:del w:id="1143" w:author="Steven Pearlstein" w:date="2021-12-13T18:39:00Z">
        <w:r w:rsidRPr="00750380" w:rsidDel="00F4535E">
          <w:rPr>
            <w:b/>
            <w:sz w:val="28"/>
            <w:szCs w:val="28"/>
          </w:rPr>
          <w:delText xml:space="preserve">ENROLLMENT: </w:delText>
        </w:r>
        <w:r w:rsidDel="00F4535E">
          <w:rPr>
            <w:sz w:val="28"/>
            <w:szCs w:val="28"/>
          </w:rPr>
          <w:delText xml:space="preserve"> Students are responsible for verifying their enrollment in the class. For Mason students, the last day to add or drop classes without penalty is XXXX.  Please let your professor know if you drop the </w:delText>
        </w:r>
        <w:r w:rsidR="0000631E" w:rsidDel="00F4535E">
          <w:rPr>
            <w:sz w:val="28"/>
            <w:szCs w:val="28"/>
          </w:rPr>
          <w:delText>course</w:delText>
        </w:r>
        <w:r w:rsidDel="00F4535E">
          <w:rPr>
            <w:sz w:val="28"/>
            <w:szCs w:val="28"/>
          </w:rPr>
          <w:delText xml:space="preserve"> before or after that date.</w:delText>
        </w:r>
      </w:del>
    </w:p>
    <w:p w14:paraId="06827E2C" w14:textId="77777777" w:rsidR="007E51A0" w:rsidRPr="00575B81" w:rsidRDefault="007E51A0" w:rsidP="007E51A0">
      <w:pPr>
        <w:rPr>
          <w:sz w:val="28"/>
          <w:szCs w:val="28"/>
        </w:rPr>
      </w:pPr>
    </w:p>
    <w:p w14:paraId="0DB52566" w14:textId="1B022463" w:rsidR="008871B1" w:rsidDel="001867EF" w:rsidRDefault="008871B1" w:rsidP="007E51A0">
      <w:pPr>
        <w:rPr>
          <w:del w:id="1144" w:author="Steven Pearlstein" w:date="2021-06-21T14:08:00Z"/>
          <w:b/>
          <w:sz w:val="28"/>
          <w:szCs w:val="28"/>
        </w:rPr>
      </w:pPr>
    </w:p>
    <w:p w14:paraId="36F3E3EE" w14:textId="77777777" w:rsidR="008871B1" w:rsidDel="00710C2D" w:rsidRDefault="008871B1" w:rsidP="007E51A0">
      <w:pPr>
        <w:rPr>
          <w:del w:id="1145" w:author="Steven Pearlstein" w:date="2021-06-21T14:08:00Z"/>
          <w:b/>
          <w:sz w:val="28"/>
          <w:szCs w:val="28"/>
        </w:rPr>
      </w:pPr>
    </w:p>
    <w:p w14:paraId="41AC3BE7" w14:textId="77777777" w:rsidR="008871B1" w:rsidDel="00710C2D" w:rsidRDefault="008871B1" w:rsidP="007E51A0">
      <w:pPr>
        <w:rPr>
          <w:del w:id="1146" w:author="Steven Pearlstein" w:date="2021-06-21T14:08:00Z"/>
          <w:b/>
          <w:sz w:val="28"/>
          <w:szCs w:val="28"/>
        </w:rPr>
      </w:pPr>
    </w:p>
    <w:p w14:paraId="42600338" w14:textId="77777777" w:rsidR="008871B1" w:rsidDel="00710C2D" w:rsidRDefault="008871B1" w:rsidP="007E51A0">
      <w:pPr>
        <w:rPr>
          <w:del w:id="1147" w:author="Steven Pearlstein" w:date="2021-06-21T14:08:00Z"/>
          <w:b/>
          <w:sz w:val="28"/>
          <w:szCs w:val="28"/>
        </w:rPr>
      </w:pPr>
    </w:p>
    <w:p w14:paraId="568FF29F" w14:textId="77777777" w:rsidR="008871B1" w:rsidDel="00710C2D" w:rsidRDefault="008871B1" w:rsidP="007E51A0">
      <w:pPr>
        <w:rPr>
          <w:del w:id="1148" w:author="Steven Pearlstein" w:date="2021-06-21T14:08:00Z"/>
          <w:b/>
          <w:sz w:val="28"/>
          <w:szCs w:val="28"/>
        </w:rPr>
      </w:pPr>
    </w:p>
    <w:p w14:paraId="38238EF5" w14:textId="77777777" w:rsidR="008871B1" w:rsidDel="00710C2D" w:rsidRDefault="008871B1" w:rsidP="007E51A0">
      <w:pPr>
        <w:rPr>
          <w:del w:id="1149" w:author="Steven Pearlstein" w:date="2021-06-21T14:08:00Z"/>
          <w:b/>
          <w:sz w:val="28"/>
          <w:szCs w:val="28"/>
        </w:rPr>
      </w:pPr>
    </w:p>
    <w:p w14:paraId="1BD38F37" w14:textId="77777777" w:rsidR="008871B1" w:rsidDel="00710C2D" w:rsidRDefault="008871B1" w:rsidP="007E51A0">
      <w:pPr>
        <w:rPr>
          <w:del w:id="1150" w:author="Steven Pearlstein" w:date="2021-06-21T14:08:00Z"/>
          <w:b/>
          <w:sz w:val="28"/>
          <w:szCs w:val="28"/>
        </w:rPr>
      </w:pPr>
    </w:p>
    <w:p w14:paraId="572F1761" w14:textId="47301CF4" w:rsidR="007E51A0" w:rsidRDefault="007E51A0" w:rsidP="007E51A0">
      <w:pPr>
        <w:rPr>
          <w:b/>
          <w:sz w:val="28"/>
          <w:szCs w:val="28"/>
        </w:rPr>
      </w:pPr>
      <w:r>
        <w:rPr>
          <w:b/>
          <w:sz w:val="28"/>
          <w:szCs w:val="28"/>
        </w:rPr>
        <w:t>HONOR CODE:</w:t>
      </w:r>
    </w:p>
    <w:p w14:paraId="45BCAB53" w14:textId="77777777" w:rsidR="007E51A0" w:rsidRDefault="007E51A0" w:rsidP="007E51A0">
      <w:pPr>
        <w:jc w:val="both"/>
        <w:rPr>
          <w:sz w:val="28"/>
          <w:szCs w:val="28"/>
        </w:rPr>
      </w:pPr>
      <w:r>
        <w:rPr>
          <w:sz w:val="28"/>
          <w:szCs w:val="28"/>
        </w:rPr>
        <w:tab/>
      </w:r>
    </w:p>
    <w:p w14:paraId="7267E710" w14:textId="2D90430C" w:rsidR="0000631E" w:rsidRDefault="007E51A0" w:rsidP="007E51A0">
      <w:pPr>
        <w:jc w:val="both"/>
        <w:rPr>
          <w:sz w:val="28"/>
          <w:szCs w:val="28"/>
        </w:rPr>
      </w:pPr>
      <w:r>
        <w:rPr>
          <w:sz w:val="28"/>
          <w:szCs w:val="28"/>
        </w:rPr>
        <w:tab/>
      </w:r>
      <w:r w:rsidR="0000631E">
        <w:rPr>
          <w:sz w:val="28"/>
          <w:szCs w:val="28"/>
        </w:rPr>
        <w:t xml:space="preserve">1.  No help may be given or received by students when taking quizzes, </w:t>
      </w:r>
      <w:r w:rsidR="0000631E">
        <w:rPr>
          <w:sz w:val="28"/>
          <w:szCs w:val="28"/>
        </w:rPr>
        <w:tab/>
        <w:t xml:space="preserve">test or examinations, unless the instructor specifically permits. </w:t>
      </w:r>
    </w:p>
    <w:p w14:paraId="188493D3" w14:textId="77777777" w:rsidR="0000631E" w:rsidRDefault="0000631E" w:rsidP="007E51A0">
      <w:pPr>
        <w:jc w:val="both"/>
        <w:rPr>
          <w:sz w:val="28"/>
          <w:szCs w:val="28"/>
        </w:rPr>
      </w:pPr>
    </w:p>
    <w:p w14:paraId="1C34DEC9" w14:textId="678688B5" w:rsidR="0000631E" w:rsidRDefault="0000631E" w:rsidP="007E51A0">
      <w:pPr>
        <w:jc w:val="both"/>
        <w:rPr>
          <w:sz w:val="28"/>
          <w:szCs w:val="28"/>
        </w:rPr>
      </w:pPr>
      <w:r>
        <w:rPr>
          <w:sz w:val="28"/>
          <w:szCs w:val="28"/>
        </w:rPr>
        <w:tab/>
      </w:r>
      <w:r w:rsidR="007E51A0">
        <w:rPr>
          <w:sz w:val="28"/>
          <w:szCs w:val="28"/>
        </w:rPr>
        <w:t xml:space="preserve">2.  </w:t>
      </w:r>
      <w:r w:rsidR="007E51A0" w:rsidRPr="00E86C12">
        <w:rPr>
          <w:sz w:val="28"/>
          <w:szCs w:val="28"/>
        </w:rPr>
        <w:t xml:space="preserve">All work submitted to fulfill course requirements is to be solely the </w:t>
      </w:r>
      <w:r w:rsidR="007E51A0">
        <w:rPr>
          <w:sz w:val="28"/>
          <w:szCs w:val="28"/>
        </w:rPr>
        <w:tab/>
      </w:r>
      <w:r w:rsidR="007E51A0" w:rsidRPr="00E86C12">
        <w:rPr>
          <w:sz w:val="28"/>
          <w:szCs w:val="28"/>
        </w:rPr>
        <w:t>product of the individual(s)</w:t>
      </w:r>
      <w:r>
        <w:rPr>
          <w:sz w:val="28"/>
          <w:szCs w:val="28"/>
        </w:rPr>
        <w:t xml:space="preserve"> </w:t>
      </w:r>
      <w:r w:rsidR="007E51A0" w:rsidRPr="00E86C12">
        <w:rPr>
          <w:sz w:val="28"/>
          <w:szCs w:val="28"/>
        </w:rPr>
        <w:t>whose name(s) appear on it</w:t>
      </w:r>
      <w:r w:rsidR="007E51A0">
        <w:rPr>
          <w:sz w:val="28"/>
          <w:szCs w:val="28"/>
        </w:rPr>
        <w:t>.</w:t>
      </w:r>
      <w:r w:rsidR="007E51A0" w:rsidRPr="00E86C12">
        <w:rPr>
          <w:sz w:val="28"/>
          <w:szCs w:val="28"/>
        </w:rPr>
        <w:t xml:space="preserve"> Except with </w:t>
      </w:r>
      <w:r w:rsidR="007E51A0">
        <w:rPr>
          <w:sz w:val="28"/>
          <w:szCs w:val="28"/>
        </w:rPr>
        <w:tab/>
      </w:r>
      <w:r w:rsidR="007E51A0" w:rsidRPr="00E86C12">
        <w:rPr>
          <w:sz w:val="28"/>
          <w:szCs w:val="28"/>
        </w:rPr>
        <w:t>permissi</w:t>
      </w:r>
      <w:r w:rsidR="007E51A0">
        <w:rPr>
          <w:sz w:val="28"/>
          <w:szCs w:val="28"/>
        </w:rPr>
        <w:t>on of the instructor, no recours</w:t>
      </w:r>
      <w:r w:rsidR="007E51A0" w:rsidRPr="00E86C12">
        <w:rPr>
          <w:sz w:val="28"/>
          <w:szCs w:val="28"/>
        </w:rPr>
        <w:t xml:space="preserve">e is to be had to projects, papers, </w:t>
      </w:r>
      <w:r w:rsidR="007E51A0">
        <w:rPr>
          <w:sz w:val="28"/>
          <w:szCs w:val="28"/>
        </w:rPr>
        <w:tab/>
      </w:r>
      <w:r w:rsidR="007E51A0" w:rsidRPr="00E86C12">
        <w:rPr>
          <w:sz w:val="28"/>
          <w:szCs w:val="28"/>
        </w:rPr>
        <w:t xml:space="preserve">lab reports or any other written work prepared by another </w:t>
      </w:r>
      <w:r w:rsidR="007E51A0">
        <w:rPr>
          <w:sz w:val="28"/>
          <w:szCs w:val="28"/>
        </w:rPr>
        <w:tab/>
      </w:r>
      <w:r w:rsidR="007E51A0" w:rsidRPr="00E86C12">
        <w:rPr>
          <w:sz w:val="28"/>
          <w:szCs w:val="28"/>
        </w:rPr>
        <w:t>student</w:t>
      </w:r>
      <w:r>
        <w:rPr>
          <w:sz w:val="28"/>
          <w:szCs w:val="28"/>
        </w:rPr>
        <w:t xml:space="preserve">. </w:t>
      </w:r>
    </w:p>
    <w:p w14:paraId="24848ED6" w14:textId="77777777" w:rsidR="0000631E" w:rsidRDefault="0000631E" w:rsidP="007E51A0">
      <w:pPr>
        <w:jc w:val="both"/>
        <w:rPr>
          <w:sz w:val="28"/>
          <w:szCs w:val="28"/>
        </w:rPr>
      </w:pPr>
    </w:p>
    <w:p w14:paraId="05E61A71" w14:textId="3EF5ACA2" w:rsidR="0000631E" w:rsidRDefault="0000631E" w:rsidP="007E51A0">
      <w:pPr>
        <w:jc w:val="both"/>
        <w:rPr>
          <w:sz w:val="28"/>
          <w:szCs w:val="28"/>
        </w:rPr>
      </w:pPr>
      <w:r>
        <w:rPr>
          <w:sz w:val="28"/>
          <w:szCs w:val="28"/>
        </w:rPr>
        <w:tab/>
        <w:t>3.  E</w:t>
      </w:r>
      <w:r w:rsidR="007E51A0" w:rsidRPr="00E86C12">
        <w:rPr>
          <w:sz w:val="28"/>
          <w:szCs w:val="28"/>
        </w:rPr>
        <w:t xml:space="preserve">xcept with permission of the instructor, no paper or work of any </w:t>
      </w:r>
      <w:r>
        <w:rPr>
          <w:sz w:val="28"/>
          <w:szCs w:val="28"/>
        </w:rPr>
        <w:tab/>
      </w:r>
      <w:r w:rsidR="007E51A0" w:rsidRPr="00E86C12">
        <w:rPr>
          <w:sz w:val="28"/>
          <w:szCs w:val="28"/>
        </w:rPr>
        <w:t>type submitted in</w:t>
      </w:r>
      <w:r>
        <w:rPr>
          <w:sz w:val="28"/>
          <w:szCs w:val="28"/>
        </w:rPr>
        <w:t xml:space="preserve"> </w:t>
      </w:r>
      <w:r w:rsidR="007E51A0" w:rsidRPr="00E86C12">
        <w:rPr>
          <w:sz w:val="28"/>
          <w:szCs w:val="28"/>
        </w:rPr>
        <w:t>fulfillment of the requirements</w:t>
      </w:r>
      <w:r>
        <w:rPr>
          <w:sz w:val="28"/>
          <w:szCs w:val="28"/>
        </w:rPr>
        <w:t xml:space="preserve"> </w:t>
      </w:r>
      <w:r w:rsidR="007E51A0" w:rsidRPr="00E86C12">
        <w:rPr>
          <w:sz w:val="28"/>
          <w:szCs w:val="28"/>
        </w:rPr>
        <w:t xml:space="preserve">of another </w:t>
      </w:r>
      <w:r w:rsidR="007E51A0">
        <w:rPr>
          <w:sz w:val="28"/>
          <w:szCs w:val="28"/>
        </w:rPr>
        <w:tab/>
      </w:r>
      <w:r w:rsidR="007E51A0" w:rsidRPr="00E86C12">
        <w:rPr>
          <w:sz w:val="28"/>
          <w:szCs w:val="28"/>
        </w:rPr>
        <w:t xml:space="preserve">course may </w:t>
      </w:r>
      <w:r>
        <w:rPr>
          <w:sz w:val="28"/>
          <w:szCs w:val="28"/>
        </w:rPr>
        <w:tab/>
      </w:r>
      <w:r w:rsidR="007E51A0" w:rsidRPr="00E86C12">
        <w:rPr>
          <w:sz w:val="28"/>
          <w:szCs w:val="28"/>
        </w:rPr>
        <w:t xml:space="preserve">be used a second time to satisfy a requirement of </w:t>
      </w:r>
      <w:r>
        <w:rPr>
          <w:sz w:val="28"/>
          <w:szCs w:val="28"/>
        </w:rPr>
        <w:t>this</w:t>
      </w:r>
      <w:r w:rsidR="007E51A0" w:rsidRPr="00E86C12">
        <w:rPr>
          <w:sz w:val="28"/>
          <w:szCs w:val="28"/>
        </w:rPr>
        <w:t xml:space="preserve"> course.</w:t>
      </w:r>
    </w:p>
    <w:p w14:paraId="4282BF96" w14:textId="77777777" w:rsidR="0000631E" w:rsidRDefault="0000631E" w:rsidP="007E51A0">
      <w:pPr>
        <w:jc w:val="both"/>
        <w:rPr>
          <w:sz w:val="28"/>
          <w:szCs w:val="28"/>
        </w:rPr>
      </w:pPr>
    </w:p>
    <w:p w14:paraId="6DB3A387" w14:textId="7E910BBE" w:rsidR="0000631E" w:rsidRDefault="0000631E" w:rsidP="007E51A0">
      <w:pPr>
        <w:jc w:val="both"/>
        <w:rPr>
          <w:sz w:val="28"/>
          <w:szCs w:val="28"/>
        </w:rPr>
      </w:pPr>
      <w:r>
        <w:rPr>
          <w:sz w:val="28"/>
          <w:szCs w:val="28"/>
        </w:rPr>
        <w:tab/>
        <w:t xml:space="preserve">4.  </w:t>
      </w:r>
      <w:r w:rsidR="007E51A0" w:rsidRPr="00E86C12">
        <w:rPr>
          <w:sz w:val="28"/>
          <w:szCs w:val="28"/>
        </w:rPr>
        <w:t xml:space="preserve">No assistance is to be obtained from commercial organizations that </w:t>
      </w:r>
      <w:r w:rsidR="007E51A0">
        <w:rPr>
          <w:sz w:val="28"/>
          <w:szCs w:val="28"/>
        </w:rPr>
        <w:tab/>
      </w:r>
      <w:r w:rsidR="007E51A0" w:rsidRPr="00E86C12">
        <w:rPr>
          <w:sz w:val="28"/>
          <w:szCs w:val="28"/>
        </w:rPr>
        <w:t xml:space="preserve">sell or lease research help or written papers. </w:t>
      </w:r>
    </w:p>
    <w:p w14:paraId="1047C71E" w14:textId="77777777" w:rsidR="0000631E" w:rsidRDefault="0000631E" w:rsidP="007E51A0">
      <w:pPr>
        <w:jc w:val="both"/>
        <w:rPr>
          <w:sz w:val="28"/>
          <w:szCs w:val="28"/>
        </w:rPr>
      </w:pPr>
    </w:p>
    <w:p w14:paraId="735E35AC" w14:textId="4BE4845C" w:rsidR="00F54953" w:rsidRPr="00F54953" w:rsidRDefault="0000631E" w:rsidP="0000631E">
      <w:pPr>
        <w:jc w:val="both"/>
        <w:rPr>
          <w:b/>
          <w:bCs/>
        </w:rPr>
      </w:pPr>
      <w:r>
        <w:rPr>
          <w:sz w:val="28"/>
          <w:szCs w:val="28"/>
        </w:rPr>
        <w:tab/>
        <w:t xml:space="preserve">5.  </w:t>
      </w:r>
      <w:r w:rsidR="007E51A0" w:rsidRPr="00E86C12">
        <w:rPr>
          <w:sz w:val="28"/>
          <w:szCs w:val="28"/>
        </w:rPr>
        <w:t xml:space="preserve">With respect to all written work, proper footnotes and attribution are </w:t>
      </w:r>
      <w:r>
        <w:rPr>
          <w:sz w:val="28"/>
          <w:szCs w:val="28"/>
        </w:rPr>
        <w:tab/>
      </w:r>
      <w:r w:rsidR="007E51A0" w:rsidRPr="00E86C12">
        <w:rPr>
          <w:sz w:val="28"/>
          <w:szCs w:val="28"/>
        </w:rPr>
        <w:t>req</w:t>
      </w:r>
      <w:r w:rsidR="007E51A0">
        <w:rPr>
          <w:sz w:val="28"/>
          <w:szCs w:val="28"/>
        </w:rPr>
        <w:t xml:space="preserve">uired. </w:t>
      </w:r>
      <w:ins w:id="1151" w:author="Emanuel, Ezekiel J" w:date="2021-12-24T12:12:00Z">
        <w:r w:rsidR="00D30FAD">
          <w:rPr>
            <w:sz w:val="28"/>
            <w:szCs w:val="28"/>
          </w:rPr>
          <w:t>Plagiarism is a violation of academic and intellectual integrity.</w:t>
        </w:r>
      </w:ins>
    </w:p>
    <w:sectPr w:rsidR="00F54953" w:rsidRPr="00F54953" w:rsidSect="00A41731">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8" w:author="Hong, Patricia" w:date="2021-12-21T10:34:00Z" w:initials="HP">
    <w:p w14:paraId="632B2EF7" w14:textId="37FF8D79" w:rsidR="00616DA6" w:rsidRDefault="00616DA6">
      <w:pPr>
        <w:pStyle w:val="CommentText"/>
      </w:pPr>
      <w:r>
        <w:rPr>
          <w:rStyle w:val="CommentReference"/>
        </w:rPr>
        <w:annotationRef/>
      </w:r>
      <w:r w:rsidR="00102F01">
        <w:t>N</w:t>
      </w:r>
      <w:r>
        <w:t>ot sure that we can require Penn students to attend class on</w:t>
      </w:r>
      <w:r w:rsidR="001E31B6">
        <w:t xml:space="preserve"> a reading day</w:t>
      </w:r>
      <w:r>
        <w:t>. Maybe we can highly encourage students to join</w:t>
      </w:r>
      <w:r w:rsidR="006D7C3D">
        <w:t xml:space="preserve"> and trust that they will attend</w:t>
      </w:r>
      <w:r w:rsidR="00B11857">
        <w:t>, but not make it mandatory</w:t>
      </w:r>
    </w:p>
  </w:comment>
  <w:comment w:id="163" w:author="Hong, Patricia" w:date="2021-12-21T10:41:00Z" w:initials="HP">
    <w:p w14:paraId="00275CA8" w14:textId="6C5CBFB1" w:rsidR="0040380F" w:rsidRDefault="0040380F">
      <w:pPr>
        <w:pStyle w:val="CommentText"/>
      </w:pPr>
      <w:r>
        <w:rPr>
          <w:rStyle w:val="CommentReference"/>
        </w:rPr>
        <w:annotationRef/>
      </w:r>
      <w:r>
        <w:t xml:space="preserve">TAs will hold tickets for the class. Group tickets are on one sheet. </w:t>
      </w:r>
    </w:p>
  </w:comment>
  <w:comment w:id="530" w:author="Emanuel, Ezekiel J" w:date="2021-12-24T12:06:00Z" w:initials="EEJ">
    <w:p w14:paraId="1E250ABC" w14:textId="3E79DCB9" w:rsidR="00B25215" w:rsidRDefault="00B25215">
      <w:pPr>
        <w:pStyle w:val="CommentText"/>
      </w:pPr>
      <w:r>
        <w:rPr>
          <w:rStyle w:val="CommentReference"/>
        </w:rPr>
        <w:annotationRef/>
      </w:r>
      <w:r>
        <w:t>My view is 15 is toooo many.  10 requires focus on essentials and is a good skill to develop</w:t>
      </w:r>
    </w:p>
  </w:comment>
  <w:comment w:id="725" w:author="Hong, Patricia" w:date="2021-12-21T12:15:00Z" w:initials="HP">
    <w:p w14:paraId="075CC9E2" w14:textId="2CA178EE" w:rsidR="00C935D9" w:rsidRDefault="00C935D9">
      <w:pPr>
        <w:pStyle w:val="CommentText"/>
      </w:pPr>
      <w:r>
        <w:rPr>
          <w:rStyle w:val="CommentReference"/>
        </w:rPr>
        <w:annotationRef/>
      </w:r>
      <w:r>
        <w:t>Optional “All the Way” watching for Penn students on campus. Room TBD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2B2EF7" w15:done="0"/>
  <w15:commentEx w15:paraId="00275CA8" w15:done="0"/>
  <w15:commentEx w15:paraId="1E250ABC" w15:done="0"/>
  <w15:commentEx w15:paraId="075CC9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C2C2A" w16cex:dateUtc="2021-12-21T15:34:00Z"/>
  <w16cex:commentExtensible w16cex:durableId="256C2DC9" w16cex:dateUtc="2021-12-21T15:41:00Z"/>
  <w16cex:commentExtensible w16cex:durableId="25703639" w16cex:dateUtc="2021-12-24T17:06:00Z"/>
  <w16cex:commentExtensible w16cex:durableId="256C43D5" w16cex:dateUtc="2021-12-21T1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B2EF7" w16cid:durableId="256C2C2A"/>
  <w16cid:commentId w16cid:paraId="00275CA8" w16cid:durableId="256C2DC9"/>
  <w16cid:commentId w16cid:paraId="1E250ABC" w16cid:durableId="25703639"/>
  <w16cid:commentId w16cid:paraId="075CC9E2" w16cid:durableId="256C43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3A421" w14:textId="77777777" w:rsidR="00A365B5" w:rsidRDefault="00A365B5" w:rsidP="004D0CD8">
      <w:r>
        <w:separator/>
      </w:r>
    </w:p>
  </w:endnote>
  <w:endnote w:type="continuationSeparator" w:id="0">
    <w:p w14:paraId="0CA28670" w14:textId="77777777" w:rsidR="00A365B5" w:rsidRDefault="00A365B5" w:rsidP="004D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152" w:author="Emanuel, Ezekiel J" w:date="2021-12-24T12:02:00Z"/>
  <w:sdt>
    <w:sdtPr>
      <w:rPr>
        <w:rStyle w:val="PageNumber"/>
      </w:rPr>
      <w:id w:val="-433987195"/>
      <w:docPartObj>
        <w:docPartGallery w:val="Page Numbers (Bottom of Page)"/>
        <w:docPartUnique/>
      </w:docPartObj>
    </w:sdtPr>
    <w:sdtEndPr>
      <w:rPr>
        <w:rStyle w:val="PageNumber"/>
      </w:rPr>
    </w:sdtEndPr>
    <w:sdtContent>
      <w:customXmlInsRangeEnd w:id="1152"/>
      <w:p w14:paraId="38ED210F" w14:textId="0D2F8514" w:rsidR="004D0CD8" w:rsidRDefault="004D0CD8" w:rsidP="00FE4A9B">
        <w:pPr>
          <w:pStyle w:val="Footer"/>
          <w:framePr w:wrap="none" w:vAnchor="text" w:hAnchor="margin" w:xAlign="center" w:y="1"/>
          <w:rPr>
            <w:ins w:id="1153" w:author="Emanuel, Ezekiel J" w:date="2021-12-24T12:02:00Z"/>
            <w:rStyle w:val="PageNumber"/>
          </w:rPr>
        </w:pPr>
        <w:ins w:id="1154" w:author="Emanuel, Ezekiel J" w:date="2021-12-24T12:02:00Z">
          <w:r>
            <w:rPr>
              <w:rStyle w:val="PageNumber"/>
            </w:rPr>
            <w:fldChar w:fldCharType="begin"/>
          </w:r>
          <w:r>
            <w:rPr>
              <w:rStyle w:val="PageNumber"/>
            </w:rPr>
            <w:instrText xml:space="preserve"> PAGE </w:instrText>
          </w:r>
          <w:r>
            <w:rPr>
              <w:rStyle w:val="PageNumber"/>
            </w:rPr>
            <w:fldChar w:fldCharType="end"/>
          </w:r>
        </w:ins>
      </w:p>
      <w:customXmlInsRangeStart w:id="1155" w:author="Emanuel, Ezekiel J" w:date="2021-12-24T12:02:00Z"/>
    </w:sdtContent>
  </w:sdt>
  <w:customXmlInsRangeEnd w:id="1155"/>
  <w:p w14:paraId="0388FA0B" w14:textId="77777777" w:rsidR="004D0CD8" w:rsidRDefault="004D0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156" w:author="Emanuel, Ezekiel J" w:date="2021-12-24T12:02:00Z"/>
  <w:sdt>
    <w:sdtPr>
      <w:rPr>
        <w:rStyle w:val="PageNumber"/>
      </w:rPr>
      <w:id w:val="325633360"/>
      <w:docPartObj>
        <w:docPartGallery w:val="Page Numbers (Bottom of Page)"/>
        <w:docPartUnique/>
      </w:docPartObj>
    </w:sdtPr>
    <w:sdtEndPr>
      <w:rPr>
        <w:rStyle w:val="PageNumber"/>
      </w:rPr>
    </w:sdtEndPr>
    <w:sdtContent>
      <w:customXmlInsRangeEnd w:id="1156"/>
      <w:p w14:paraId="7B9D9368" w14:textId="35B2AEBC" w:rsidR="004D0CD8" w:rsidRDefault="004D0CD8" w:rsidP="00FE4A9B">
        <w:pPr>
          <w:pStyle w:val="Footer"/>
          <w:framePr w:wrap="none" w:vAnchor="text" w:hAnchor="margin" w:xAlign="center" w:y="1"/>
          <w:rPr>
            <w:ins w:id="1157" w:author="Emanuel, Ezekiel J" w:date="2021-12-24T12:02:00Z"/>
            <w:rStyle w:val="PageNumber"/>
          </w:rPr>
        </w:pPr>
        <w:ins w:id="1158" w:author="Emanuel, Ezekiel J" w:date="2021-12-24T12:02: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1159" w:author="Emanuel, Ezekiel J" w:date="2021-12-24T12:02:00Z">
          <w:r>
            <w:rPr>
              <w:rStyle w:val="PageNumber"/>
            </w:rPr>
            <w:fldChar w:fldCharType="end"/>
          </w:r>
        </w:ins>
      </w:p>
      <w:customXmlInsRangeStart w:id="1160" w:author="Emanuel, Ezekiel J" w:date="2021-12-24T12:02:00Z"/>
    </w:sdtContent>
  </w:sdt>
  <w:customXmlInsRangeEnd w:id="1160"/>
  <w:p w14:paraId="2285A1D1" w14:textId="77777777" w:rsidR="004D0CD8" w:rsidRDefault="004D0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F9D06" w14:textId="77777777" w:rsidR="00A365B5" w:rsidRDefault="00A365B5" w:rsidP="004D0CD8">
      <w:r>
        <w:separator/>
      </w:r>
    </w:p>
  </w:footnote>
  <w:footnote w:type="continuationSeparator" w:id="0">
    <w:p w14:paraId="2ED55E82" w14:textId="77777777" w:rsidR="00A365B5" w:rsidRDefault="00A365B5" w:rsidP="004D0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97D5F"/>
    <w:multiLevelType w:val="hybridMultilevel"/>
    <w:tmpl w:val="C76E5E80"/>
    <w:lvl w:ilvl="0" w:tplc="ECC4D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anuel, Ezekiel J">
    <w15:presenceInfo w15:providerId="AD" w15:userId="S::zemanuel@upenn.edu::40c8a9c9-8eb6-4175-83d4-b2361ab7bd77"/>
  </w15:person>
  <w15:person w15:author="Hong, Patricia">
    <w15:presenceInfo w15:providerId="AD" w15:userId="S::hongp@pennmedicine.upenn.edu::7a99e728-8582-48f3-9b31-d70f3918a6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53"/>
    <w:rsid w:val="0000631E"/>
    <w:rsid w:val="00014662"/>
    <w:rsid w:val="00024D28"/>
    <w:rsid w:val="000346B1"/>
    <w:rsid w:val="0004255F"/>
    <w:rsid w:val="000452DB"/>
    <w:rsid w:val="00053CE3"/>
    <w:rsid w:val="00061EE4"/>
    <w:rsid w:val="000A1924"/>
    <w:rsid w:val="000A2DAF"/>
    <w:rsid w:val="000C6DD2"/>
    <w:rsid w:val="000D078C"/>
    <w:rsid w:val="000D1907"/>
    <w:rsid w:val="000D73AC"/>
    <w:rsid w:val="00102F01"/>
    <w:rsid w:val="001064DD"/>
    <w:rsid w:val="00111BA0"/>
    <w:rsid w:val="00137F6F"/>
    <w:rsid w:val="00177634"/>
    <w:rsid w:val="001867EF"/>
    <w:rsid w:val="001A0F26"/>
    <w:rsid w:val="001A3B96"/>
    <w:rsid w:val="001B366A"/>
    <w:rsid w:val="001E31B6"/>
    <w:rsid w:val="001F269B"/>
    <w:rsid w:val="001F40F4"/>
    <w:rsid w:val="00230E96"/>
    <w:rsid w:val="00237E06"/>
    <w:rsid w:val="00280761"/>
    <w:rsid w:val="002A1BED"/>
    <w:rsid w:val="002A38A0"/>
    <w:rsid w:val="002E264E"/>
    <w:rsid w:val="002E40F2"/>
    <w:rsid w:val="0033481B"/>
    <w:rsid w:val="00366170"/>
    <w:rsid w:val="00377099"/>
    <w:rsid w:val="003932B9"/>
    <w:rsid w:val="003A18A2"/>
    <w:rsid w:val="003B1321"/>
    <w:rsid w:val="003B4D4B"/>
    <w:rsid w:val="003B61A2"/>
    <w:rsid w:val="003C72A8"/>
    <w:rsid w:val="003C7DCC"/>
    <w:rsid w:val="003E4B40"/>
    <w:rsid w:val="003E6F21"/>
    <w:rsid w:val="003F404B"/>
    <w:rsid w:val="00400D1B"/>
    <w:rsid w:val="0040380F"/>
    <w:rsid w:val="00410F7A"/>
    <w:rsid w:val="00440091"/>
    <w:rsid w:val="00455A70"/>
    <w:rsid w:val="00460F04"/>
    <w:rsid w:val="0046554A"/>
    <w:rsid w:val="004660DC"/>
    <w:rsid w:val="00467A27"/>
    <w:rsid w:val="004860AE"/>
    <w:rsid w:val="004D0CD8"/>
    <w:rsid w:val="004E2B05"/>
    <w:rsid w:val="004E51D3"/>
    <w:rsid w:val="004F0DDE"/>
    <w:rsid w:val="004F54E1"/>
    <w:rsid w:val="004F6E75"/>
    <w:rsid w:val="005137C0"/>
    <w:rsid w:val="00524ECA"/>
    <w:rsid w:val="0054466A"/>
    <w:rsid w:val="00547198"/>
    <w:rsid w:val="00552466"/>
    <w:rsid w:val="005525B2"/>
    <w:rsid w:val="0057363B"/>
    <w:rsid w:val="00574BFE"/>
    <w:rsid w:val="0059711A"/>
    <w:rsid w:val="005A6D98"/>
    <w:rsid w:val="005E5CD7"/>
    <w:rsid w:val="005F6452"/>
    <w:rsid w:val="00616DA6"/>
    <w:rsid w:val="00627DBB"/>
    <w:rsid w:val="00627E3A"/>
    <w:rsid w:val="006332ED"/>
    <w:rsid w:val="006A172A"/>
    <w:rsid w:val="006B755B"/>
    <w:rsid w:val="006C02C5"/>
    <w:rsid w:val="006C2582"/>
    <w:rsid w:val="006D7C3D"/>
    <w:rsid w:val="006E2FD5"/>
    <w:rsid w:val="006F3128"/>
    <w:rsid w:val="006F6632"/>
    <w:rsid w:val="00710C2D"/>
    <w:rsid w:val="00717148"/>
    <w:rsid w:val="00720F0E"/>
    <w:rsid w:val="00747EFB"/>
    <w:rsid w:val="00784EE4"/>
    <w:rsid w:val="007A3DAB"/>
    <w:rsid w:val="007A4807"/>
    <w:rsid w:val="007C7625"/>
    <w:rsid w:val="007D7A62"/>
    <w:rsid w:val="007E51A0"/>
    <w:rsid w:val="007F5AEF"/>
    <w:rsid w:val="008871B1"/>
    <w:rsid w:val="008D073D"/>
    <w:rsid w:val="008D7B9B"/>
    <w:rsid w:val="008E7D33"/>
    <w:rsid w:val="008F6B78"/>
    <w:rsid w:val="00904187"/>
    <w:rsid w:val="0092202B"/>
    <w:rsid w:val="00942277"/>
    <w:rsid w:val="00942430"/>
    <w:rsid w:val="00942FB8"/>
    <w:rsid w:val="00976DA4"/>
    <w:rsid w:val="009B6FF7"/>
    <w:rsid w:val="009C3337"/>
    <w:rsid w:val="009F7ECF"/>
    <w:rsid w:val="00A12046"/>
    <w:rsid w:val="00A263A7"/>
    <w:rsid w:val="00A263CF"/>
    <w:rsid w:val="00A344B5"/>
    <w:rsid w:val="00A365B5"/>
    <w:rsid w:val="00A41731"/>
    <w:rsid w:val="00A53A42"/>
    <w:rsid w:val="00A63369"/>
    <w:rsid w:val="00AA0EED"/>
    <w:rsid w:val="00AB5CEB"/>
    <w:rsid w:val="00AD3E2C"/>
    <w:rsid w:val="00AF1C26"/>
    <w:rsid w:val="00AF49EF"/>
    <w:rsid w:val="00B11857"/>
    <w:rsid w:val="00B23FC7"/>
    <w:rsid w:val="00B25215"/>
    <w:rsid w:val="00B336D9"/>
    <w:rsid w:val="00B86081"/>
    <w:rsid w:val="00B942DB"/>
    <w:rsid w:val="00BA527C"/>
    <w:rsid w:val="00BB2BF8"/>
    <w:rsid w:val="00BB30AC"/>
    <w:rsid w:val="00BB6D62"/>
    <w:rsid w:val="00BC211E"/>
    <w:rsid w:val="00BD7F3E"/>
    <w:rsid w:val="00C356BF"/>
    <w:rsid w:val="00C443C9"/>
    <w:rsid w:val="00C506AD"/>
    <w:rsid w:val="00C6232F"/>
    <w:rsid w:val="00C63CF1"/>
    <w:rsid w:val="00C80579"/>
    <w:rsid w:val="00C83AFD"/>
    <w:rsid w:val="00C84523"/>
    <w:rsid w:val="00C935D9"/>
    <w:rsid w:val="00CA4B1E"/>
    <w:rsid w:val="00CB2737"/>
    <w:rsid w:val="00CB6F42"/>
    <w:rsid w:val="00CC709A"/>
    <w:rsid w:val="00CE3AF7"/>
    <w:rsid w:val="00CF5876"/>
    <w:rsid w:val="00D02D5D"/>
    <w:rsid w:val="00D148F0"/>
    <w:rsid w:val="00D30FAD"/>
    <w:rsid w:val="00D4781C"/>
    <w:rsid w:val="00D74332"/>
    <w:rsid w:val="00D862B4"/>
    <w:rsid w:val="00DC20B9"/>
    <w:rsid w:val="00DC5D46"/>
    <w:rsid w:val="00DD444E"/>
    <w:rsid w:val="00DD7C13"/>
    <w:rsid w:val="00E158E6"/>
    <w:rsid w:val="00E26E71"/>
    <w:rsid w:val="00E776EB"/>
    <w:rsid w:val="00E81BA8"/>
    <w:rsid w:val="00EB1A32"/>
    <w:rsid w:val="00ED2323"/>
    <w:rsid w:val="00EF2D5D"/>
    <w:rsid w:val="00F4535E"/>
    <w:rsid w:val="00F54953"/>
    <w:rsid w:val="00F55761"/>
    <w:rsid w:val="00F62DD4"/>
    <w:rsid w:val="00F63130"/>
    <w:rsid w:val="00F67BF3"/>
    <w:rsid w:val="00F83351"/>
    <w:rsid w:val="00F95D4C"/>
    <w:rsid w:val="00F96299"/>
    <w:rsid w:val="00FB1B6D"/>
    <w:rsid w:val="00FB74B8"/>
    <w:rsid w:val="00FC29A8"/>
    <w:rsid w:val="00FF2E7F"/>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5147"/>
  <w14:defaultImageDpi w14:val="32767"/>
  <w15:chartTrackingRefBased/>
  <w15:docId w15:val="{744AE721-61EF-CC4D-A6C8-7A1270F6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4DD"/>
    <w:rPr>
      <w:color w:val="0563C1" w:themeColor="hyperlink"/>
      <w:u w:val="single"/>
    </w:rPr>
  </w:style>
  <w:style w:type="character" w:styleId="UnresolvedMention">
    <w:name w:val="Unresolved Mention"/>
    <w:basedOn w:val="DefaultParagraphFont"/>
    <w:uiPriority w:val="99"/>
    <w:rsid w:val="001064DD"/>
    <w:rPr>
      <w:color w:val="605E5C"/>
      <w:shd w:val="clear" w:color="auto" w:fill="E1DFDD"/>
    </w:rPr>
  </w:style>
  <w:style w:type="paragraph" w:styleId="Revision">
    <w:name w:val="Revision"/>
    <w:hidden/>
    <w:uiPriority w:val="99"/>
    <w:semiHidden/>
    <w:rsid w:val="00D74332"/>
  </w:style>
  <w:style w:type="character" w:styleId="CommentReference">
    <w:name w:val="annotation reference"/>
    <w:basedOn w:val="DefaultParagraphFont"/>
    <w:uiPriority w:val="99"/>
    <w:semiHidden/>
    <w:unhideWhenUsed/>
    <w:rsid w:val="00616DA6"/>
    <w:rPr>
      <w:sz w:val="16"/>
      <w:szCs w:val="16"/>
    </w:rPr>
  </w:style>
  <w:style w:type="paragraph" w:styleId="CommentText">
    <w:name w:val="annotation text"/>
    <w:basedOn w:val="Normal"/>
    <w:link w:val="CommentTextChar"/>
    <w:uiPriority w:val="99"/>
    <w:semiHidden/>
    <w:unhideWhenUsed/>
    <w:rsid w:val="00616DA6"/>
    <w:rPr>
      <w:sz w:val="20"/>
      <w:szCs w:val="20"/>
    </w:rPr>
  </w:style>
  <w:style w:type="character" w:customStyle="1" w:styleId="CommentTextChar">
    <w:name w:val="Comment Text Char"/>
    <w:basedOn w:val="DefaultParagraphFont"/>
    <w:link w:val="CommentText"/>
    <w:uiPriority w:val="99"/>
    <w:semiHidden/>
    <w:rsid w:val="00616DA6"/>
    <w:rPr>
      <w:sz w:val="20"/>
      <w:szCs w:val="20"/>
    </w:rPr>
  </w:style>
  <w:style w:type="paragraph" w:styleId="CommentSubject">
    <w:name w:val="annotation subject"/>
    <w:basedOn w:val="CommentText"/>
    <w:next w:val="CommentText"/>
    <w:link w:val="CommentSubjectChar"/>
    <w:uiPriority w:val="99"/>
    <w:semiHidden/>
    <w:unhideWhenUsed/>
    <w:rsid w:val="00616DA6"/>
    <w:rPr>
      <w:b/>
      <w:bCs/>
    </w:rPr>
  </w:style>
  <w:style w:type="character" w:customStyle="1" w:styleId="CommentSubjectChar">
    <w:name w:val="Comment Subject Char"/>
    <w:basedOn w:val="CommentTextChar"/>
    <w:link w:val="CommentSubject"/>
    <w:uiPriority w:val="99"/>
    <w:semiHidden/>
    <w:rsid w:val="00616DA6"/>
    <w:rPr>
      <w:b/>
      <w:bCs/>
      <w:sz w:val="20"/>
      <w:szCs w:val="20"/>
    </w:rPr>
  </w:style>
  <w:style w:type="paragraph" w:styleId="Footer">
    <w:name w:val="footer"/>
    <w:basedOn w:val="Normal"/>
    <w:link w:val="FooterChar"/>
    <w:uiPriority w:val="99"/>
    <w:unhideWhenUsed/>
    <w:rsid w:val="004D0CD8"/>
    <w:pPr>
      <w:tabs>
        <w:tab w:val="center" w:pos="4680"/>
        <w:tab w:val="right" w:pos="9360"/>
      </w:tabs>
    </w:pPr>
  </w:style>
  <w:style w:type="character" w:customStyle="1" w:styleId="FooterChar">
    <w:name w:val="Footer Char"/>
    <w:basedOn w:val="DefaultParagraphFont"/>
    <w:link w:val="Footer"/>
    <w:uiPriority w:val="99"/>
    <w:rsid w:val="004D0CD8"/>
  </w:style>
  <w:style w:type="character" w:styleId="PageNumber">
    <w:name w:val="page number"/>
    <w:basedOn w:val="DefaultParagraphFont"/>
    <w:uiPriority w:val="99"/>
    <w:semiHidden/>
    <w:unhideWhenUsed/>
    <w:rsid w:val="004D0CD8"/>
  </w:style>
  <w:style w:type="character" w:customStyle="1" w:styleId="apple-converted-space">
    <w:name w:val="apple-converted-space"/>
    <w:basedOn w:val="DefaultParagraphFont"/>
    <w:rsid w:val="00CC709A"/>
  </w:style>
  <w:style w:type="paragraph" w:styleId="BalloonText">
    <w:name w:val="Balloon Text"/>
    <w:basedOn w:val="Normal"/>
    <w:link w:val="BalloonTextChar"/>
    <w:uiPriority w:val="99"/>
    <w:semiHidden/>
    <w:unhideWhenUsed/>
    <w:rsid w:val="007A3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177232">
      <w:bodyDiv w:val="1"/>
      <w:marLeft w:val="0"/>
      <w:marRight w:val="0"/>
      <w:marTop w:val="0"/>
      <w:marBottom w:val="0"/>
      <w:divBdr>
        <w:top w:val="none" w:sz="0" w:space="0" w:color="auto"/>
        <w:left w:val="none" w:sz="0" w:space="0" w:color="auto"/>
        <w:bottom w:val="none" w:sz="0" w:space="0" w:color="auto"/>
        <w:right w:val="none" w:sz="0" w:space="0" w:color="auto"/>
      </w:divBdr>
    </w:div>
    <w:div w:id="13324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3542</Words>
  <Characters>20192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Pearlstein</dc:creator>
  <cp:keywords/>
  <dc:description/>
  <cp:lastModifiedBy>Sharon Wood</cp:lastModifiedBy>
  <cp:revision>2</cp:revision>
  <cp:lastPrinted>2022-01-24T16:13:00Z</cp:lastPrinted>
  <dcterms:created xsi:type="dcterms:W3CDTF">2022-01-24T16:17:00Z</dcterms:created>
  <dcterms:modified xsi:type="dcterms:W3CDTF">2022-01-24T16:17:00Z</dcterms:modified>
</cp:coreProperties>
</file>